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B91A" w14:textId="77777777" w:rsidR="009646ED" w:rsidRDefault="009646ED" w:rsidP="00FA2E35">
      <w:pPr>
        <w:widowControl w:val="0"/>
        <w:autoSpaceDE w:val="0"/>
        <w:autoSpaceDN w:val="0"/>
        <w:adjustRightInd w:val="0"/>
        <w:spacing w:after="240" w:line="360" w:lineRule="atLeast"/>
        <w:jc w:val="center"/>
        <w:rPr>
          <w:rFonts w:ascii="Trebuchet MS" w:hAnsi="Trebuchet MS" w:cs="Arial"/>
          <w:b/>
          <w:position w:val="2"/>
          <w:sz w:val="28"/>
          <w:szCs w:val="28"/>
          <w14:textOutline w14:w="9525" w14:cap="rnd" w14:cmpd="sng" w14:algn="ctr">
            <w14:noFill/>
            <w14:prstDash w14:val="solid"/>
            <w14:bevel/>
          </w14:textOutline>
        </w:rPr>
      </w:pPr>
    </w:p>
    <w:p w14:paraId="7435326B" w14:textId="345D1B21" w:rsidR="00FA2E35" w:rsidRPr="00044792" w:rsidRDefault="00EF703D" w:rsidP="00FA2E35">
      <w:pPr>
        <w:widowControl w:val="0"/>
        <w:autoSpaceDE w:val="0"/>
        <w:autoSpaceDN w:val="0"/>
        <w:adjustRightInd w:val="0"/>
        <w:spacing w:after="240" w:line="360" w:lineRule="atLeast"/>
        <w:jc w:val="center"/>
        <w:rPr>
          <w:rFonts w:ascii="Trebuchet MS" w:hAnsi="Trebuchet MS" w:cs="Arial"/>
          <w:b/>
          <w:sz w:val="28"/>
          <w:szCs w:val="28"/>
          <w14:textOutline w14:w="9525" w14:cap="rnd" w14:cmpd="sng" w14:algn="ctr">
            <w14:noFill/>
            <w14:prstDash w14:val="solid"/>
            <w14:bevel/>
          </w14:textOutline>
        </w:rPr>
      </w:pPr>
      <w:r w:rsidRPr="00044792">
        <w:rPr>
          <w:rFonts w:ascii="Trebuchet MS" w:hAnsi="Trebuchet MS" w:cs="Arial"/>
          <w:b/>
          <w:noProof/>
          <w:position w:val="2"/>
          <w:sz w:val="28"/>
          <w:szCs w:val="28"/>
          <w:lang w:val="en-GB"/>
        </w:rPr>
        <mc:AlternateContent>
          <mc:Choice Requires="wps">
            <w:drawing>
              <wp:anchor distT="0" distB="0" distL="114300" distR="114300" simplePos="0" relativeHeight="251659264" behindDoc="0" locked="0" layoutInCell="1" allowOverlap="1" wp14:anchorId="1C460BCB" wp14:editId="4C51EC9D">
                <wp:simplePos x="0" y="0"/>
                <wp:positionH relativeFrom="column">
                  <wp:posOffset>-179705</wp:posOffset>
                </wp:positionH>
                <wp:positionV relativeFrom="paragraph">
                  <wp:posOffset>0</wp:posOffset>
                </wp:positionV>
                <wp:extent cx="6174105" cy="19456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6174105" cy="1945640"/>
                        </a:xfrm>
                        <a:prstGeom prst="rect">
                          <a:avLst/>
                        </a:prstGeom>
                        <a:solidFill>
                          <a:schemeClr val="accent6">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0EDF94" w14:textId="77777777" w:rsidR="00EF703D" w:rsidRDefault="00EF703D" w:rsidP="00EF703D">
                            <w:pPr>
                              <w:jc w:val="center"/>
                              <w:rPr>
                                <w:rFonts w:ascii="Arial" w:hAnsi="Arial" w:cs="Arial"/>
                                <w:b/>
                                <w:position w:val="2"/>
                                <w:sz w:val="28"/>
                                <w:szCs w:val="28"/>
                                <w14:textOutline w14:w="9525" w14:cap="rnd" w14:cmpd="sng" w14:algn="ctr">
                                  <w14:noFill/>
                                  <w14:prstDash w14:val="solid"/>
                                  <w14:bevel/>
                                </w14:textOutline>
                              </w:rPr>
                            </w:pPr>
                          </w:p>
                          <w:p w14:paraId="213B6D8E" w14:textId="77777777" w:rsidR="00804BF1" w:rsidRPr="00804BF1" w:rsidRDefault="00804BF1" w:rsidP="00804BF1">
                            <w:pPr>
                              <w:jc w:val="center"/>
                              <w:rPr>
                                <w:rFonts w:ascii="Trebuchet MS" w:hAnsi="Trebuchet MS"/>
                                <w:b/>
                                <w:bCs/>
                                <w:sz w:val="32"/>
                                <w:szCs w:val="32"/>
                              </w:rPr>
                            </w:pPr>
                            <w:r w:rsidRPr="00804BF1">
                              <w:rPr>
                                <w:rFonts w:ascii="Trebuchet MS" w:hAnsi="Trebuchet MS"/>
                                <w:b/>
                                <w:bCs/>
                                <w:sz w:val="32"/>
                                <w:szCs w:val="32"/>
                              </w:rPr>
                              <w:t xml:space="preserve">Strengthening Environmental Data Gaps in Somalia </w:t>
                            </w:r>
                          </w:p>
                          <w:p w14:paraId="0D245617" w14:textId="77777777" w:rsidR="00BD401B" w:rsidRPr="00BE6D54" w:rsidRDefault="00BD401B" w:rsidP="00EF703D">
                            <w:pPr>
                              <w:jc w:val="center"/>
                              <w:rPr>
                                <w:rStyle w:val="Strong"/>
                                <w:rFonts w:ascii="Trebuchet MS" w:hAnsi="Trebuchet MS"/>
                                <w:sz w:val="28"/>
                                <w:szCs w:val="28"/>
                              </w:rPr>
                            </w:pPr>
                          </w:p>
                          <w:p w14:paraId="5BBC0FD7" w14:textId="77777777" w:rsidR="00B9674D" w:rsidRDefault="00B9674D" w:rsidP="00EF703D">
                            <w:pPr>
                              <w:jc w:val="center"/>
                              <w:rPr>
                                <w:rStyle w:val="Strong"/>
                                <w:rFonts w:ascii="Trebuchet MS" w:hAnsi="Trebuchet MS"/>
                                <w:color w:val="000000" w:themeColor="text1"/>
                              </w:rPr>
                            </w:pPr>
                          </w:p>
                          <w:p w14:paraId="46077331" w14:textId="63FF7F1B" w:rsidR="00BD401B" w:rsidRPr="00BE6D54" w:rsidRDefault="00804BF1" w:rsidP="00EF703D">
                            <w:pPr>
                              <w:jc w:val="center"/>
                              <w:rPr>
                                <w:rStyle w:val="Strong"/>
                                <w:rFonts w:ascii="Trebuchet MS" w:hAnsi="Trebuchet MS"/>
                                <w:color w:val="000000" w:themeColor="text1"/>
                              </w:rPr>
                            </w:pPr>
                            <w:r>
                              <w:rPr>
                                <w:rStyle w:val="Strong"/>
                                <w:rFonts w:ascii="Trebuchet MS" w:hAnsi="Trebuchet MS"/>
                                <w:color w:val="000000" w:themeColor="text1"/>
                              </w:rPr>
                              <w:t xml:space="preserve">Government of Somalia (SNBS) </w:t>
                            </w:r>
                            <w:r w:rsidR="00494415" w:rsidRPr="00BE6D54">
                              <w:rPr>
                                <w:rStyle w:val="Strong"/>
                                <w:rFonts w:ascii="Trebuchet MS" w:hAnsi="Trebuchet MS"/>
                                <w:color w:val="000000" w:themeColor="text1"/>
                              </w:rPr>
                              <w:t xml:space="preserve">&amp; </w:t>
                            </w:r>
                            <w:r>
                              <w:rPr>
                                <w:rStyle w:val="Strong"/>
                                <w:rFonts w:ascii="Trebuchet MS" w:hAnsi="Trebuchet MS"/>
                                <w:color w:val="000000" w:themeColor="text1"/>
                              </w:rPr>
                              <w:t>UNDP Somalia</w:t>
                            </w:r>
                          </w:p>
                          <w:p w14:paraId="26DAF98A" w14:textId="77777777" w:rsidR="00BD401B" w:rsidRPr="00BE6D54" w:rsidRDefault="00BD401B" w:rsidP="00EF703D">
                            <w:pPr>
                              <w:jc w:val="center"/>
                              <w:rPr>
                                <w:rStyle w:val="Strong"/>
                                <w:rFonts w:ascii="Trebuchet MS" w:hAnsi="Trebuchet MS"/>
                                <w:sz w:val="28"/>
                                <w:szCs w:val="28"/>
                              </w:rPr>
                            </w:pPr>
                          </w:p>
                          <w:p w14:paraId="3B1B9AB7" w14:textId="77777777" w:rsidR="00B9674D" w:rsidRDefault="00B9674D" w:rsidP="00B9674D">
                            <w:pPr>
                              <w:ind w:left="720"/>
                              <w:jc w:val="center"/>
                              <w:rPr>
                                <w:rStyle w:val="Strong"/>
                                <w:rFonts w:ascii="Trebuchet MS" w:hAnsi="Trebuchet MS"/>
                              </w:rPr>
                            </w:pPr>
                          </w:p>
                          <w:p w14:paraId="13C54C6E" w14:textId="6F84ED8F" w:rsidR="00BD401B" w:rsidRPr="00B9674D" w:rsidRDefault="00F67622" w:rsidP="00B9674D">
                            <w:pPr>
                              <w:ind w:left="720"/>
                              <w:jc w:val="center"/>
                              <w:rPr>
                                <w:rStyle w:val="Strong"/>
                                <w:rFonts w:ascii="Trebuchet MS" w:hAnsi="Trebuchet MS"/>
                              </w:rPr>
                            </w:pPr>
                            <w:r w:rsidRPr="00BE6D54">
                              <w:rPr>
                                <w:rStyle w:val="Strong"/>
                                <w:rFonts w:ascii="Trebuchet MS" w:hAnsi="Trebuchet MS"/>
                              </w:rPr>
                              <w:t>“</w:t>
                            </w:r>
                            <w:r w:rsidR="00B9674D">
                              <w:rPr>
                                <w:rStyle w:val="Strong"/>
                                <w:rFonts w:ascii="Trebuchet MS" w:hAnsi="Trebuchet MS"/>
                              </w:rPr>
                              <w:t xml:space="preserve">Project: </w:t>
                            </w:r>
                            <w:r w:rsidR="00B9674D" w:rsidRPr="00B9674D">
                              <w:rPr>
                                <w:rFonts w:ascii="Trebuchet MS" w:hAnsi="Trebuchet MS"/>
                                <w:b/>
                                <w:bCs/>
                              </w:rPr>
                              <w:t>PIP Strategic Planning in Somalia</w:t>
                            </w:r>
                            <w:r w:rsidR="00C83424" w:rsidRPr="00BE6D54">
                              <w:rPr>
                                <w:rStyle w:val="Strong"/>
                                <w:rFonts w:ascii="Trebuchet MS" w:hAnsi="Trebuchet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60BCB" id="_x0000_t202" coordsize="21600,21600" o:spt="202" path="m,l,21600r21600,l21600,xe">
                <v:stroke joinstyle="miter"/>
                <v:path gradientshapeok="t" o:connecttype="rect"/>
              </v:shapetype>
              <v:shape id="Text Box 2" o:spid="_x0000_s1026" type="#_x0000_t202" style="position:absolute;left:0;text-align:left;margin-left:-14.15pt;margin-top:0;width:486.15pt;height:1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" fillcolor="#a8d08d [1945]" stroked="f">
                <v:textbox>
                  <w:txbxContent>
                    <w:p w14:paraId="510EDF94" w14:textId="77777777" w:rsidR="00EF703D" w:rsidRDefault="00EF703D" w:rsidP="00EF703D">
                      <w:pPr>
                        <w:jc w:val="center"/>
                        <w:rPr>
                          <w:rFonts w:ascii="Arial" w:hAnsi="Arial" w:cs="Arial"/>
                          <w:b/>
                          <w:position w:val="2"/>
                          <w:sz w:val="28"/>
                          <w:szCs w:val="28"/>
                          <w14:textOutline w14:w="9525" w14:cap="rnd" w14:cmpd="sng" w14:algn="ctr">
                            <w14:noFill/>
                            <w14:prstDash w14:val="solid"/>
                            <w14:bevel/>
                          </w14:textOutline>
                        </w:rPr>
                      </w:pPr>
                    </w:p>
                    <w:p w14:paraId="213B6D8E" w14:textId="77777777" w:rsidR="00804BF1" w:rsidRPr="00804BF1" w:rsidRDefault="00804BF1" w:rsidP="00804BF1">
                      <w:pPr>
                        <w:jc w:val="center"/>
                        <w:rPr>
                          <w:rFonts w:ascii="Trebuchet MS" w:hAnsi="Trebuchet MS"/>
                          <w:b/>
                          <w:bCs/>
                          <w:sz w:val="32"/>
                          <w:szCs w:val="32"/>
                        </w:rPr>
                      </w:pPr>
                      <w:r w:rsidRPr="00804BF1">
                        <w:rPr>
                          <w:rFonts w:ascii="Trebuchet MS" w:hAnsi="Trebuchet MS"/>
                          <w:b/>
                          <w:bCs/>
                          <w:sz w:val="32"/>
                          <w:szCs w:val="32"/>
                        </w:rPr>
                        <w:t xml:space="preserve">Strengthening Environmental Data Gaps in Somalia </w:t>
                      </w:r>
                    </w:p>
                    <w:p w14:paraId="0D245617" w14:textId="77777777" w:rsidR="00BD401B" w:rsidRPr="00BE6D54" w:rsidRDefault="00BD401B" w:rsidP="00EF703D">
                      <w:pPr>
                        <w:jc w:val="center"/>
                        <w:rPr>
                          <w:rStyle w:val="Strong"/>
                          <w:rFonts w:ascii="Trebuchet MS" w:hAnsi="Trebuchet MS"/>
                          <w:sz w:val="28"/>
                          <w:szCs w:val="28"/>
                        </w:rPr>
                      </w:pPr>
                    </w:p>
                    <w:p w14:paraId="5BBC0FD7" w14:textId="77777777" w:rsidR="00B9674D" w:rsidRDefault="00B9674D" w:rsidP="00EF703D">
                      <w:pPr>
                        <w:jc w:val="center"/>
                        <w:rPr>
                          <w:rStyle w:val="Strong"/>
                          <w:rFonts w:ascii="Trebuchet MS" w:hAnsi="Trebuchet MS"/>
                          <w:color w:val="000000" w:themeColor="text1"/>
                        </w:rPr>
                      </w:pPr>
                    </w:p>
                    <w:p w14:paraId="46077331" w14:textId="63FF7F1B" w:rsidR="00BD401B" w:rsidRPr="00BE6D54" w:rsidRDefault="00804BF1" w:rsidP="00EF703D">
                      <w:pPr>
                        <w:jc w:val="center"/>
                        <w:rPr>
                          <w:rStyle w:val="Strong"/>
                          <w:rFonts w:ascii="Trebuchet MS" w:hAnsi="Trebuchet MS"/>
                          <w:color w:val="000000" w:themeColor="text1"/>
                        </w:rPr>
                      </w:pPr>
                      <w:r>
                        <w:rPr>
                          <w:rStyle w:val="Strong"/>
                          <w:rFonts w:ascii="Trebuchet MS" w:hAnsi="Trebuchet MS"/>
                          <w:color w:val="000000" w:themeColor="text1"/>
                        </w:rPr>
                        <w:t xml:space="preserve">Government of Somalia (SNBS) </w:t>
                      </w:r>
                      <w:r w:rsidR="00494415" w:rsidRPr="00BE6D54">
                        <w:rPr>
                          <w:rStyle w:val="Strong"/>
                          <w:rFonts w:ascii="Trebuchet MS" w:hAnsi="Trebuchet MS"/>
                          <w:color w:val="000000" w:themeColor="text1"/>
                        </w:rPr>
                        <w:t xml:space="preserve">&amp; </w:t>
                      </w:r>
                      <w:r>
                        <w:rPr>
                          <w:rStyle w:val="Strong"/>
                          <w:rFonts w:ascii="Trebuchet MS" w:hAnsi="Trebuchet MS"/>
                          <w:color w:val="000000" w:themeColor="text1"/>
                        </w:rPr>
                        <w:t>UNDP Somalia</w:t>
                      </w:r>
                    </w:p>
                    <w:p w14:paraId="26DAF98A" w14:textId="77777777" w:rsidR="00BD401B" w:rsidRPr="00BE6D54" w:rsidRDefault="00BD401B" w:rsidP="00EF703D">
                      <w:pPr>
                        <w:jc w:val="center"/>
                        <w:rPr>
                          <w:rStyle w:val="Strong"/>
                          <w:rFonts w:ascii="Trebuchet MS" w:hAnsi="Trebuchet MS"/>
                          <w:sz w:val="28"/>
                          <w:szCs w:val="28"/>
                        </w:rPr>
                      </w:pPr>
                    </w:p>
                    <w:p w14:paraId="3B1B9AB7" w14:textId="77777777" w:rsidR="00B9674D" w:rsidRDefault="00B9674D" w:rsidP="00B9674D">
                      <w:pPr>
                        <w:ind w:left="720"/>
                        <w:jc w:val="center"/>
                        <w:rPr>
                          <w:rStyle w:val="Strong"/>
                          <w:rFonts w:ascii="Trebuchet MS" w:hAnsi="Trebuchet MS"/>
                        </w:rPr>
                      </w:pPr>
                    </w:p>
                    <w:p w14:paraId="13C54C6E" w14:textId="6F84ED8F" w:rsidR="00BD401B" w:rsidRPr="00B9674D" w:rsidRDefault="00F67622" w:rsidP="00B9674D">
                      <w:pPr>
                        <w:ind w:left="720"/>
                        <w:jc w:val="center"/>
                        <w:rPr>
                          <w:rStyle w:val="Strong"/>
                          <w:rFonts w:ascii="Trebuchet MS" w:hAnsi="Trebuchet MS"/>
                        </w:rPr>
                      </w:pPr>
                      <w:r w:rsidRPr="00BE6D54">
                        <w:rPr>
                          <w:rStyle w:val="Strong"/>
                          <w:rFonts w:ascii="Trebuchet MS" w:hAnsi="Trebuchet MS"/>
                        </w:rPr>
                        <w:t>“</w:t>
                      </w:r>
                      <w:r w:rsidR="00B9674D">
                        <w:rPr>
                          <w:rStyle w:val="Strong"/>
                          <w:rFonts w:ascii="Trebuchet MS" w:hAnsi="Trebuchet MS"/>
                        </w:rPr>
                        <w:t xml:space="preserve">Project: </w:t>
                      </w:r>
                      <w:r w:rsidR="00B9674D" w:rsidRPr="00B9674D">
                        <w:rPr>
                          <w:rFonts w:ascii="Trebuchet MS" w:hAnsi="Trebuchet MS"/>
                          <w:b/>
                          <w:bCs/>
                        </w:rPr>
                        <w:t>PIP Strategic Planning in Somalia</w:t>
                      </w:r>
                      <w:r w:rsidR="00C83424" w:rsidRPr="00BE6D54">
                        <w:rPr>
                          <w:rStyle w:val="Strong"/>
                          <w:rFonts w:ascii="Trebuchet MS" w:hAnsi="Trebuchet MS"/>
                        </w:rPr>
                        <w:t>”</w:t>
                      </w:r>
                    </w:p>
                  </w:txbxContent>
                </v:textbox>
                <w10:wrap type="square"/>
              </v:shape>
            </w:pict>
          </mc:Fallback>
        </mc:AlternateContent>
      </w:r>
      <w:r w:rsidR="009646ED">
        <w:rPr>
          <w:rFonts w:ascii="Trebuchet MS" w:hAnsi="Trebuchet MS" w:cs="Arial"/>
          <w:b/>
          <w:position w:val="2"/>
          <w:sz w:val="28"/>
          <w:szCs w:val="28"/>
          <w14:textOutline w14:w="9525" w14:cap="rnd" w14:cmpd="sng" w14:algn="ctr">
            <w14:noFill/>
            <w14:prstDash w14:val="solid"/>
            <w14:bevel/>
          </w14:textOutline>
        </w:rPr>
        <w:t>Inception Report</w:t>
      </w:r>
      <w:r w:rsidR="005E2F94" w:rsidRPr="00044792">
        <w:rPr>
          <w:rFonts w:ascii="Trebuchet MS" w:hAnsi="Trebuchet MS" w:cs="Arial"/>
          <w:b/>
          <w:position w:val="2"/>
          <w:sz w:val="28"/>
          <w:szCs w:val="28"/>
          <w14:textOutline w14:w="9525" w14:cap="rnd" w14:cmpd="sng" w14:algn="ctr">
            <w14:noFill/>
            <w14:prstDash w14:val="solid"/>
            <w14:bevel/>
          </w14:textOutline>
        </w:rPr>
        <w:t xml:space="preserve"> </w:t>
      </w:r>
    </w:p>
    <w:p w14:paraId="2B694AF8" w14:textId="281C9E82" w:rsidR="00052234" w:rsidRPr="00110876" w:rsidRDefault="00BC065C" w:rsidP="00052234">
      <w:pPr>
        <w:widowControl w:val="0"/>
        <w:autoSpaceDE w:val="0"/>
        <w:autoSpaceDN w:val="0"/>
        <w:adjustRightInd w:val="0"/>
        <w:spacing w:after="240" w:line="440" w:lineRule="atLeast"/>
        <w:jc w:val="center"/>
        <w:rPr>
          <w:rFonts w:ascii="Trebuchet MS" w:hAnsi="Trebuchet MS" w:cs="Arial"/>
          <w:b/>
          <w:position w:val="2"/>
          <w:sz w:val="28"/>
          <w:szCs w:val="28"/>
        </w:rPr>
      </w:pPr>
      <w:r w:rsidRPr="00110876">
        <w:rPr>
          <w:rFonts w:ascii="Trebuchet MS" w:hAnsi="Trebuchet MS" w:cs="Arial"/>
          <w:b/>
          <w:position w:val="2"/>
          <w:sz w:val="28"/>
          <w:szCs w:val="28"/>
        </w:rPr>
        <w:t>OUTLINE AND WORK PLAN</w:t>
      </w:r>
    </w:p>
    <w:p w14:paraId="719A513E" w14:textId="4EB00AA5" w:rsidR="00134BF1" w:rsidRDefault="00EE0E39" w:rsidP="00052234">
      <w:pPr>
        <w:widowControl w:val="0"/>
        <w:autoSpaceDE w:val="0"/>
        <w:autoSpaceDN w:val="0"/>
        <w:adjustRightInd w:val="0"/>
        <w:jc w:val="center"/>
        <w:rPr>
          <w:rFonts w:ascii="Trebuchet MS" w:hAnsi="Trebuchet MS" w:cs="Arial"/>
          <w:position w:val="2"/>
        </w:rPr>
      </w:pPr>
      <w:r>
        <w:rPr>
          <w:rFonts w:ascii="Trebuchet MS" w:hAnsi="Trebuchet MS" w:cs="Arial"/>
          <w:position w:val="2"/>
        </w:rPr>
        <w:t xml:space="preserve">International Technical </w:t>
      </w:r>
      <w:r w:rsidR="00134BF1">
        <w:rPr>
          <w:rFonts w:ascii="Trebuchet MS" w:hAnsi="Trebuchet MS" w:cs="Arial"/>
          <w:position w:val="2"/>
        </w:rPr>
        <w:t xml:space="preserve">Lead </w:t>
      </w:r>
      <w:r w:rsidR="006C179A" w:rsidRPr="00044792">
        <w:rPr>
          <w:rFonts w:ascii="Trebuchet MS" w:hAnsi="Trebuchet MS" w:cs="Arial"/>
          <w:position w:val="2"/>
        </w:rPr>
        <w:t>Consultant</w:t>
      </w:r>
      <w:r w:rsidR="00052234" w:rsidRPr="00044792">
        <w:rPr>
          <w:rFonts w:ascii="Trebuchet MS" w:hAnsi="Trebuchet MS" w:cs="Arial"/>
          <w:position w:val="2"/>
        </w:rPr>
        <w:t xml:space="preserve">, </w:t>
      </w:r>
      <w:r w:rsidR="00720D2E">
        <w:rPr>
          <w:rFonts w:ascii="Trebuchet MS" w:hAnsi="Trebuchet MS" w:cs="Arial"/>
          <w:position w:val="2"/>
        </w:rPr>
        <w:t xml:space="preserve">Dr. </w:t>
      </w:r>
      <w:r w:rsidR="00052234" w:rsidRPr="00044792">
        <w:rPr>
          <w:rFonts w:ascii="Trebuchet MS" w:hAnsi="Trebuchet MS" w:cs="Arial"/>
          <w:position w:val="2"/>
        </w:rPr>
        <w:t>Anand Babu Prakasam</w:t>
      </w:r>
    </w:p>
    <w:p w14:paraId="34B643E3" w14:textId="5D084B9E" w:rsidR="00052234" w:rsidRPr="00044792" w:rsidRDefault="00134BF1" w:rsidP="00052234">
      <w:pPr>
        <w:widowControl w:val="0"/>
        <w:autoSpaceDE w:val="0"/>
        <w:autoSpaceDN w:val="0"/>
        <w:adjustRightInd w:val="0"/>
        <w:jc w:val="center"/>
        <w:rPr>
          <w:rFonts w:ascii="Trebuchet MS" w:hAnsi="Trebuchet MS" w:cs="Arial"/>
          <w:position w:val="2"/>
        </w:rPr>
      </w:pPr>
      <w:r>
        <w:rPr>
          <w:rFonts w:ascii="Trebuchet MS" w:hAnsi="Trebuchet MS" w:cs="Arial"/>
          <w:position w:val="2"/>
        </w:rPr>
        <w:t xml:space="preserve">National </w:t>
      </w:r>
      <w:r w:rsidR="00EE0E39">
        <w:rPr>
          <w:rFonts w:ascii="Trebuchet MS" w:hAnsi="Trebuchet MS" w:cs="Arial"/>
          <w:position w:val="2"/>
        </w:rPr>
        <w:t xml:space="preserve">Technical Lead </w:t>
      </w:r>
      <w:r>
        <w:rPr>
          <w:rFonts w:ascii="Trebuchet MS" w:hAnsi="Trebuchet MS" w:cs="Arial"/>
          <w:position w:val="2"/>
        </w:rPr>
        <w:t xml:space="preserve">Consultant, </w:t>
      </w:r>
      <w:r w:rsidR="00293FCC">
        <w:rPr>
          <w:rFonts w:ascii="Trebuchet MS" w:hAnsi="Trebuchet MS" w:cs="Arial"/>
          <w:position w:val="2"/>
        </w:rPr>
        <w:t xml:space="preserve">MR </w:t>
      </w:r>
      <w:r w:rsidR="00720D2E" w:rsidRPr="00720D2E">
        <w:rPr>
          <w:rFonts w:ascii="Trebuchet MS" w:hAnsi="Trebuchet MS" w:cs="Arial"/>
          <w:position w:val="2"/>
        </w:rPr>
        <w:t xml:space="preserve">Aweys </w:t>
      </w:r>
      <w:r>
        <w:rPr>
          <w:rFonts w:ascii="Trebuchet MS" w:hAnsi="Trebuchet MS" w:cs="Arial"/>
          <w:position w:val="2"/>
        </w:rPr>
        <w:t>Yusuf</w:t>
      </w:r>
      <w:r w:rsidR="00BC065C" w:rsidRPr="00044792">
        <w:rPr>
          <w:rFonts w:ascii="Trebuchet MS" w:hAnsi="Trebuchet MS" w:cs="Arial"/>
          <w:position w:val="2"/>
        </w:rPr>
        <w:t xml:space="preserve"> </w:t>
      </w:r>
    </w:p>
    <w:p w14:paraId="4F5722DF" w14:textId="65F336AF" w:rsidR="00052234" w:rsidRPr="00044792" w:rsidRDefault="00720D2E" w:rsidP="00052234">
      <w:pPr>
        <w:widowControl w:val="0"/>
        <w:autoSpaceDE w:val="0"/>
        <w:autoSpaceDN w:val="0"/>
        <w:adjustRightInd w:val="0"/>
        <w:jc w:val="center"/>
        <w:rPr>
          <w:rFonts w:ascii="Trebuchet MS" w:hAnsi="Trebuchet MS" w:cs="Arial"/>
          <w14:textFill>
            <w14:gradFill>
              <w14:gsLst>
                <w14:gs w14:pos="0">
                  <w14:schemeClr w14:val="accent5">
                    <w14:lumMod w14:val="0"/>
                    <w14:lumOff w14:val="100000"/>
                  </w14:schemeClr>
                </w14:gs>
                <w14:gs w14:pos="49000">
                  <w14:schemeClr w14:val="accent5">
                    <w14:lumMod w14:val="0"/>
                    <w14:lumOff w14:val="100000"/>
                  </w14:schemeClr>
                </w14:gs>
                <w14:gs w14:pos="100000">
                  <w14:schemeClr w14:val="accent5">
                    <w14:lumMod w14:val="100000"/>
                  </w14:schemeClr>
                </w14:gs>
              </w14:gsLst>
              <w14:path w14:path="circle">
                <w14:fillToRect w14:l="50000" w14:t="-80000" w14:r="50000" w14:b="180000"/>
              </w14:path>
            </w14:gradFill>
          </w14:textFill>
        </w:rPr>
      </w:pPr>
      <w:r>
        <w:rPr>
          <w:rFonts w:ascii="Trebuchet MS" w:hAnsi="Trebuchet MS" w:cs="Arial"/>
          <w:position w:val="2"/>
        </w:rPr>
        <w:t>24</w:t>
      </w:r>
      <w:r w:rsidR="00284500" w:rsidRPr="00044792">
        <w:rPr>
          <w:rFonts w:ascii="Trebuchet MS" w:hAnsi="Trebuchet MS" w:cs="Arial"/>
          <w:position w:val="2"/>
        </w:rPr>
        <w:t xml:space="preserve"> May 20</w:t>
      </w:r>
      <w:r w:rsidR="00134BF1">
        <w:rPr>
          <w:rFonts w:ascii="Trebuchet MS" w:hAnsi="Trebuchet MS" w:cs="Arial"/>
          <w:position w:val="2"/>
        </w:rPr>
        <w:t>22</w:t>
      </w:r>
    </w:p>
    <w:p w14:paraId="38F2642B" w14:textId="77777777" w:rsidR="00795152" w:rsidRPr="00044792" w:rsidRDefault="00795152" w:rsidP="00A018A3">
      <w:pPr>
        <w:pStyle w:val="ListParagraph"/>
        <w:ind w:left="360"/>
        <w:rPr>
          <w:rFonts w:ascii="Trebuchet MS" w:hAnsi="Trebuchet MS" w:cs="Arial"/>
          <w:b/>
          <w:sz w:val="22"/>
          <w:szCs w:val="22"/>
          <w:u w:val="single"/>
        </w:rPr>
      </w:pPr>
    </w:p>
    <w:p w14:paraId="45F9A528" w14:textId="77777777" w:rsidR="00795152" w:rsidRPr="00044792" w:rsidRDefault="00795152" w:rsidP="00A018A3">
      <w:pPr>
        <w:pStyle w:val="ListParagraph"/>
        <w:ind w:left="360"/>
        <w:rPr>
          <w:rFonts w:ascii="Trebuchet MS" w:hAnsi="Trebuchet MS" w:cs="Arial"/>
          <w:b/>
          <w:sz w:val="22"/>
          <w:szCs w:val="22"/>
          <w:u w:val="single"/>
        </w:rPr>
      </w:pPr>
    </w:p>
    <w:p w14:paraId="19126ED9" w14:textId="76082BE4" w:rsidR="00997C3E" w:rsidRPr="00044792" w:rsidRDefault="00997C3E" w:rsidP="00997C3E">
      <w:pPr>
        <w:widowControl w:val="0"/>
        <w:autoSpaceDE w:val="0"/>
        <w:autoSpaceDN w:val="0"/>
        <w:adjustRightInd w:val="0"/>
        <w:jc w:val="both"/>
        <w:rPr>
          <w:rFonts w:ascii="Trebuchet MS" w:hAnsi="Trebuchet MS" w:cs="Arial"/>
          <w:sz w:val="22"/>
          <w:szCs w:val="22"/>
        </w:rPr>
      </w:pPr>
      <w:r w:rsidRPr="00044792">
        <w:rPr>
          <w:rFonts w:ascii="Trebuchet MS" w:hAnsi="Trebuchet MS" w:cs="Arial"/>
          <w:sz w:val="22"/>
          <w:szCs w:val="22"/>
        </w:rPr>
        <w:t xml:space="preserve">This document presents the proposed </w:t>
      </w:r>
      <w:r w:rsidR="004858CC">
        <w:rPr>
          <w:rFonts w:ascii="Trebuchet MS" w:hAnsi="Trebuchet MS" w:cs="Arial"/>
          <w:sz w:val="22"/>
          <w:szCs w:val="22"/>
        </w:rPr>
        <w:t xml:space="preserve">outline and </w:t>
      </w:r>
      <w:r w:rsidRPr="00044792">
        <w:rPr>
          <w:rFonts w:ascii="Trebuchet MS" w:hAnsi="Trebuchet MS" w:cs="Arial"/>
          <w:sz w:val="22"/>
          <w:szCs w:val="22"/>
        </w:rPr>
        <w:t xml:space="preserve">methodology for </w:t>
      </w:r>
      <w:r w:rsidR="002A0BD5">
        <w:rPr>
          <w:rFonts w:ascii="Trebuchet MS" w:hAnsi="Trebuchet MS" w:cs="Arial"/>
          <w:sz w:val="22"/>
          <w:szCs w:val="22"/>
        </w:rPr>
        <w:t xml:space="preserve">strengthening data gaps </w:t>
      </w:r>
      <w:r w:rsidR="001E4261">
        <w:rPr>
          <w:rFonts w:ascii="Trebuchet MS" w:hAnsi="Trebuchet MS" w:cs="Arial"/>
          <w:sz w:val="22"/>
          <w:szCs w:val="22"/>
        </w:rPr>
        <w:t xml:space="preserve">in </w:t>
      </w:r>
      <w:r w:rsidR="00DC0ABE">
        <w:rPr>
          <w:rFonts w:ascii="Trebuchet MS" w:hAnsi="Trebuchet MS" w:cs="Arial"/>
          <w:sz w:val="22"/>
          <w:szCs w:val="22"/>
        </w:rPr>
        <w:t xml:space="preserve">environment natural resources, climate change and aligned sectors </w:t>
      </w:r>
      <w:r w:rsidR="00AB79C2">
        <w:rPr>
          <w:rFonts w:ascii="Trebuchet MS" w:hAnsi="Trebuchet MS" w:cs="Arial"/>
          <w:sz w:val="22"/>
          <w:szCs w:val="22"/>
        </w:rPr>
        <w:t xml:space="preserve">in Somalia. The approach consists of systematic </w:t>
      </w:r>
      <w:r w:rsidR="00AB79C2" w:rsidRPr="00AB79C2">
        <w:rPr>
          <w:rFonts w:ascii="Trebuchet MS" w:hAnsi="Trebuchet MS" w:cs="Arial"/>
          <w:sz w:val="22"/>
          <w:szCs w:val="22"/>
        </w:rPr>
        <w:t xml:space="preserve">framework </w:t>
      </w:r>
      <w:r w:rsidR="00AB79C2">
        <w:rPr>
          <w:rFonts w:ascii="Trebuchet MS" w:hAnsi="Trebuchet MS" w:cs="Arial"/>
          <w:sz w:val="22"/>
          <w:szCs w:val="22"/>
        </w:rPr>
        <w:t xml:space="preserve">that </w:t>
      </w:r>
      <w:r w:rsidR="00AB79C2" w:rsidRPr="00AB79C2">
        <w:rPr>
          <w:rFonts w:ascii="Trebuchet MS" w:hAnsi="Trebuchet MS" w:cs="Arial"/>
          <w:sz w:val="22"/>
          <w:szCs w:val="22"/>
        </w:rPr>
        <w:t>marks</w:t>
      </w:r>
      <w:r w:rsidR="00AB79C2">
        <w:rPr>
          <w:rFonts w:ascii="Trebuchet MS" w:hAnsi="Trebuchet MS" w:cs="Arial"/>
          <w:sz w:val="22"/>
          <w:szCs w:val="22"/>
        </w:rPr>
        <w:t xml:space="preserve"> </w:t>
      </w:r>
      <w:r w:rsidR="00AB79C2" w:rsidRPr="00AB79C2">
        <w:rPr>
          <w:rFonts w:ascii="Trebuchet MS" w:hAnsi="Trebuchet MS" w:cs="Arial"/>
          <w:sz w:val="22"/>
          <w:szCs w:val="22"/>
        </w:rPr>
        <w:t xml:space="preserve">the scope of environment statistics; (ii) facilitates a synthesized presentation of data from various subject areas and sources; (iii) simplifies the complexity of the environment appropriately so that it can be measured more easily; (iv) helps to identify the range of statistics relevant to societal decision-making regarding the environment; (v) is consistent with statistical frameworks already used in other domains to facilitate the integration of environment statistics; and (vi) is conceptually based. </w:t>
      </w:r>
      <w:r w:rsidRPr="00044792">
        <w:rPr>
          <w:rFonts w:ascii="Trebuchet MS" w:hAnsi="Trebuchet MS" w:cs="Arial"/>
          <w:sz w:val="22"/>
          <w:szCs w:val="22"/>
        </w:rPr>
        <w:t>A detailed work</w:t>
      </w:r>
      <w:r w:rsidR="00E07DDC" w:rsidRPr="00044792">
        <w:rPr>
          <w:rFonts w:ascii="Trebuchet MS" w:hAnsi="Trebuchet MS" w:cs="Arial"/>
          <w:sz w:val="22"/>
          <w:szCs w:val="22"/>
        </w:rPr>
        <w:t>-</w:t>
      </w:r>
      <w:r w:rsidRPr="00044792">
        <w:rPr>
          <w:rFonts w:ascii="Trebuchet MS" w:hAnsi="Trebuchet MS" w:cs="Arial"/>
          <w:sz w:val="22"/>
          <w:szCs w:val="22"/>
        </w:rPr>
        <w:t xml:space="preserve">plan is also outlined. </w:t>
      </w:r>
    </w:p>
    <w:p w14:paraId="2D64052A" w14:textId="77777777" w:rsidR="00BE6D54" w:rsidRDefault="00BE6D54" w:rsidP="00997C3E">
      <w:pPr>
        <w:widowControl w:val="0"/>
        <w:autoSpaceDE w:val="0"/>
        <w:autoSpaceDN w:val="0"/>
        <w:adjustRightInd w:val="0"/>
        <w:jc w:val="both"/>
        <w:rPr>
          <w:rFonts w:ascii="Trebuchet MS" w:hAnsi="Trebuchet MS" w:cs="Arial"/>
          <w:sz w:val="22"/>
          <w:szCs w:val="22"/>
        </w:rPr>
      </w:pPr>
    </w:p>
    <w:p w14:paraId="147EF2A0" w14:textId="5FF0DCE1" w:rsidR="0081613A" w:rsidRDefault="0081613A" w:rsidP="00997C3E">
      <w:pPr>
        <w:widowControl w:val="0"/>
        <w:autoSpaceDE w:val="0"/>
        <w:autoSpaceDN w:val="0"/>
        <w:adjustRightInd w:val="0"/>
        <w:jc w:val="both"/>
        <w:rPr>
          <w:rFonts w:ascii="Trebuchet MS" w:hAnsi="Trebuchet MS" w:cs="Arial"/>
          <w:sz w:val="22"/>
          <w:szCs w:val="22"/>
        </w:rPr>
      </w:pPr>
    </w:p>
    <w:p w14:paraId="20FC89A6" w14:textId="08729A9A" w:rsidR="00AC1450" w:rsidRDefault="00AC1450" w:rsidP="00846B67">
      <w:pPr>
        <w:pStyle w:val="ListParagraph"/>
        <w:widowControl w:val="0"/>
        <w:numPr>
          <w:ilvl w:val="0"/>
          <w:numId w:val="1"/>
        </w:numPr>
        <w:autoSpaceDE w:val="0"/>
        <w:autoSpaceDN w:val="0"/>
        <w:adjustRightInd w:val="0"/>
        <w:ind w:left="284" w:hanging="142"/>
        <w:jc w:val="center"/>
        <w:rPr>
          <w:rFonts w:ascii="Trebuchet MS" w:hAnsi="Trebuchet MS" w:cs="Arial"/>
          <w:b/>
          <w:sz w:val="28"/>
          <w:szCs w:val="28"/>
        </w:rPr>
      </w:pPr>
      <w:r>
        <w:rPr>
          <w:rFonts w:ascii="Trebuchet MS" w:hAnsi="Trebuchet MS" w:cs="Arial"/>
          <w:b/>
          <w:sz w:val="28"/>
          <w:szCs w:val="28"/>
        </w:rPr>
        <w:t xml:space="preserve">CONTEXT AND BACKGROUND </w:t>
      </w:r>
    </w:p>
    <w:p w14:paraId="2FA1B0CE" w14:textId="540F9207" w:rsidR="00AC1450" w:rsidRDefault="00AC1450" w:rsidP="00AC1450">
      <w:pPr>
        <w:widowControl w:val="0"/>
        <w:autoSpaceDE w:val="0"/>
        <w:autoSpaceDN w:val="0"/>
        <w:adjustRightInd w:val="0"/>
        <w:jc w:val="center"/>
        <w:rPr>
          <w:rFonts w:ascii="Trebuchet MS" w:hAnsi="Trebuchet MS" w:cs="Arial"/>
          <w:b/>
          <w:sz w:val="28"/>
          <w:szCs w:val="28"/>
        </w:rPr>
      </w:pPr>
    </w:p>
    <w:p w14:paraId="29A0E7D0" w14:textId="77777777" w:rsidR="00E55D16" w:rsidRDefault="00E55D16" w:rsidP="001C41B3">
      <w:pPr>
        <w:widowControl w:val="0"/>
        <w:autoSpaceDE w:val="0"/>
        <w:autoSpaceDN w:val="0"/>
        <w:adjustRightInd w:val="0"/>
        <w:jc w:val="both"/>
        <w:rPr>
          <w:rFonts w:ascii="Trebuchet MS" w:hAnsi="Trebuchet MS" w:cs="Arial"/>
          <w:sz w:val="22"/>
          <w:szCs w:val="22"/>
        </w:rPr>
      </w:pPr>
    </w:p>
    <w:p w14:paraId="6DD34651" w14:textId="5DC8512D" w:rsidR="00E55D16" w:rsidRPr="00E55D16" w:rsidRDefault="00E55D16" w:rsidP="00E55D16">
      <w:pPr>
        <w:widowControl w:val="0"/>
        <w:autoSpaceDE w:val="0"/>
        <w:autoSpaceDN w:val="0"/>
        <w:adjustRightInd w:val="0"/>
        <w:jc w:val="both"/>
        <w:rPr>
          <w:rFonts w:ascii="Trebuchet MS" w:hAnsi="Trebuchet MS" w:cs="Arial"/>
          <w:sz w:val="22"/>
          <w:szCs w:val="22"/>
        </w:rPr>
      </w:pPr>
      <w:r>
        <w:rPr>
          <w:rFonts w:ascii="Trebuchet MS" w:hAnsi="Trebuchet MS" w:cs="Arial"/>
          <w:sz w:val="22"/>
          <w:szCs w:val="22"/>
        </w:rPr>
        <w:t xml:space="preserve">The demand for </w:t>
      </w:r>
      <w:r w:rsidRPr="00E55D16">
        <w:rPr>
          <w:rFonts w:ascii="Trebuchet MS" w:hAnsi="Trebuchet MS" w:cs="Arial"/>
          <w:sz w:val="22"/>
          <w:szCs w:val="22"/>
        </w:rPr>
        <w:t xml:space="preserve">environment statistics is increasing in conjunction with continuing environmental degradation and the challenges associated with improved environmental management. </w:t>
      </w:r>
      <w:r>
        <w:rPr>
          <w:rFonts w:ascii="Trebuchet MS" w:hAnsi="Trebuchet MS" w:cs="Arial"/>
          <w:sz w:val="22"/>
          <w:szCs w:val="22"/>
        </w:rPr>
        <w:t xml:space="preserve">It is well recognised that </w:t>
      </w:r>
      <w:r w:rsidRPr="00E55D16">
        <w:rPr>
          <w:rFonts w:ascii="Trebuchet MS" w:hAnsi="Trebuchet MS" w:cs="Arial"/>
          <w:sz w:val="22"/>
          <w:szCs w:val="22"/>
        </w:rPr>
        <w:t xml:space="preserve">human well-being depends on the environment </w:t>
      </w:r>
      <w:r>
        <w:rPr>
          <w:rFonts w:ascii="Trebuchet MS" w:hAnsi="Trebuchet MS" w:cs="Arial"/>
          <w:sz w:val="22"/>
          <w:szCs w:val="22"/>
        </w:rPr>
        <w:t xml:space="preserve">as there is </w:t>
      </w:r>
      <w:r w:rsidRPr="00E55D16">
        <w:rPr>
          <w:rFonts w:ascii="Trebuchet MS" w:hAnsi="Trebuchet MS" w:cs="Arial"/>
          <w:sz w:val="22"/>
          <w:szCs w:val="22"/>
        </w:rPr>
        <w:t xml:space="preserve">growing list of environmental issues </w:t>
      </w:r>
      <w:r>
        <w:rPr>
          <w:rFonts w:ascii="Trebuchet MS" w:hAnsi="Trebuchet MS" w:cs="Arial"/>
          <w:sz w:val="22"/>
          <w:szCs w:val="22"/>
        </w:rPr>
        <w:t xml:space="preserve">in countries </w:t>
      </w:r>
      <w:r w:rsidRPr="00E55D16">
        <w:rPr>
          <w:rFonts w:ascii="Trebuchet MS" w:hAnsi="Trebuchet MS" w:cs="Arial"/>
          <w:sz w:val="22"/>
          <w:szCs w:val="22"/>
        </w:rPr>
        <w:t xml:space="preserve">on which decisions must be taken, such as </w:t>
      </w:r>
      <w:r>
        <w:rPr>
          <w:rFonts w:ascii="Trebuchet MS" w:hAnsi="Trebuchet MS" w:cs="Arial"/>
          <w:sz w:val="22"/>
          <w:szCs w:val="22"/>
        </w:rPr>
        <w:t xml:space="preserve">environment vulnerabilities, </w:t>
      </w:r>
      <w:r w:rsidRPr="00E55D16">
        <w:rPr>
          <w:rFonts w:ascii="Trebuchet MS" w:hAnsi="Trebuchet MS" w:cs="Arial"/>
          <w:sz w:val="22"/>
          <w:szCs w:val="22"/>
        </w:rPr>
        <w:t>climate change, biodiversity loss and natural resource management. Given the</w:t>
      </w:r>
      <w:r>
        <w:rPr>
          <w:rFonts w:ascii="Trebuchet MS" w:hAnsi="Trebuchet MS" w:cs="Arial"/>
          <w:sz w:val="22"/>
          <w:szCs w:val="22"/>
        </w:rPr>
        <w:t>re</w:t>
      </w:r>
      <w:r w:rsidRPr="00E55D16">
        <w:rPr>
          <w:rFonts w:ascii="Trebuchet MS" w:hAnsi="Trebuchet MS" w:cs="Arial"/>
          <w:sz w:val="22"/>
          <w:szCs w:val="22"/>
        </w:rPr>
        <w:t xml:space="preserve"> </w:t>
      </w:r>
      <w:r>
        <w:rPr>
          <w:rFonts w:ascii="Trebuchet MS" w:hAnsi="Trebuchet MS" w:cs="Arial"/>
          <w:sz w:val="22"/>
          <w:szCs w:val="22"/>
        </w:rPr>
        <w:t xml:space="preserve">is extensive </w:t>
      </w:r>
      <w:r w:rsidRPr="00E55D16">
        <w:rPr>
          <w:rFonts w:ascii="Trebuchet MS" w:hAnsi="Trebuchet MS" w:cs="Arial"/>
          <w:sz w:val="22"/>
          <w:szCs w:val="22"/>
        </w:rPr>
        <w:t xml:space="preserve">need for </w:t>
      </w:r>
      <w:r>
        <w:rPr>
          <w:rFonts w:ascii="Trebuchet MS" w:hAnsi="Trebuchet MS" w:cs="Arial"/>
          <w:sz w:val="22"/>
          <w:szCs w:val="22"/>
        </w:rPr>
        <w:t xml:space="preserve">national </w:t>
      </w:r>
      <w:r w:rsidRPr="00E55D16">
        <w:rPr>
          <w:rFonts w:ascii="Trebuchet MS" w:hAnsi="Trebuchet MS" w:cs="Arial"/>
          <w:sz w:val="22"/>
          <w:szCs w:val="22"/>
        </w:rPr>
        <w:t xml:space="preserve">governments, businesses, </w:t>
      </w:r>
      <w:proofErr w:type="gramStart"/>
      <w:r w:rsidRPr="00E55D16">
        <w:rPr>
          <w:rFonts w:ascii="Trebuchet MS" w:hAnsi="Trebuchet MS" w:cs="Arial"/>
          <w:sz w:val="22"/>
          <w:szCs w:val="22"/>
        </w:rPr>
        <w:t>households</w:t>
      </w:r>
      <w:proofErr w:type="gramEnd"/>
      <w:r w:rsidRPr="00E55D16">
        <w:rPr>
          <w:rFonts w:ascii="Trebuchet MS" w:hAnsi="Trebuchet MS" w:cs="Arial"/>
          <w:sz w:val="22"/>
          <w:szCs w:val="22"/>
        </w:rPr>
        <w:t xml:space="preserve"> and other decision makers to deal effectively with the</w:t>
      </w:r>
      <w:r>
        <w:rPr>
          <w:rFonts w:ascii="Trebuchet MS" w:hAnsi="Trebuchet MS" w:cs="Arial"/>
          <w:sz w:val="22"/>
          <w:szCs w:val="22"/>
        </w:rPr>
        <w:t xml:space="preserve"> environmental challenges and i</w:t>
      </w:r>
      <w:r w:rsidRPr="00E55D16">
        <w:rPr>
          <w:rFonts w:ascii="Trebuchet MS" w:hAnsi="Trebuchet MS" w:cs="Arial"/>
          <w:sz w:val="22"/>
          <w:szCs w:val="22"/>
        </w:rPr>
        <w:t xml:space="preserve">ssues, the environment statistics informing them </w:t>
      </w:r>
      <w:r>
        <w:rPr>
          <w:rFonts w:ascii="Trebuchet MS" w:hAnsi="Trebuchet MS" w:cs="Arial"/>
          <w:sz w:val="22"/>
          <w:szCs w:val="22"/>
        </w:rPr>
        <w:t xml:space="preserve">should be of </w:t>
      </w:r>
      <w:r w:rsidRPr="00E55D16">
        <w:rPr>
          <w:rFonts w:ascii="Trebuchet MS" w:hAnsi="Trebuchet MS" w:cs="Arial"/>
          <w:sz w:val="22"/>
          <w:szCs w:val="22"/>
        </w:rPr>
        <w:t xml:space="preserve">highest quality possible. </w:t>
      </w:r>
    </w:p>
    <w:p w14:paraId="32114EE7" w14:textId="77777777" w:rsidR="00E55D16" w:rsidRDefault="00E55D16" w:rsidP="001C41B3">
      <w:pPr>
        <w:widowControl w:val="0"/>
        <w:autoSpaceDE w:val="0"/>
        <w:autoSpaceDN w:val="0"/>
        <w:adjustRightInd w:val="0"/>
        <w:jc w:val="both"/>
        <w:rPr>
          <w:rFonts w:ascii="Trebuchet MS" w:hAnsi="Trebuchet MS" w:cs="Arial"/>
          <w:sz w:val="22"/>
          <w:szCs w:val="22"/>
        </w:rPr>
      </w:pPr>
    </w:p>
    <w:p w14:paraId="01122B23" w14:textId="610904FD" w:rsidR="00F03508" w:rsidRDefault="001C41B3" w:rsidP="001C41B3">
      <w:pPr>
        <w:widowControl w:val="0"/>
        <w:autoSpaceDE w:val="0"/>
        <w:autoSpaceDN w:val="0"/>
        <w:adjustRightInd w:val="0"/>
        <w:jc w:val="both"/>
        <w:rPr>
          <w:rFonts w:ascii="Trebuchet MS" w:hAnsi="Trebuchet MS" w:cs="Arial"/>
          <w:sz w:val="22"/>
          <w:szCs w:val="22"/>
        </w:rPr>
      </w:pPr>
      <w:r w:rsidRPr="001C41B3">
        <w:rPr>
          <w:rFonts w:ascii="Trebuchet MS" w:hAnsi="Trebuchet MS" w:cs="Arial"/>
          <w:sz w:val="22"/>
          <w:szCs w:val="22"/>
        </w:rPr>
        <w:t xml:space="preserve">Somalia is a fragile state that is very vulnerable </w:t>
      </w:r>
      <w:r w:rsidR="003E1EB1">
        <w:rPr>
          <w:rFonts w:ascii="Trebuchet MS" w:hAnsi="Trebuchet MS" w:cs="Arial"/>
          <w:sz w:val="22"/>
          <w:szCs w:val="22"/>
        </w:rPr>
        <w:t xml:space="preserve">with turbulent political history. </w:t>
      </w:r>
      <w:r w:rsidR="003E1EB1" w:rsidRPr="003E1EB1">
        <w:rPr>
          <w:rFonts w:ascii="Trebuchet MS" w:hAnsi="Trebuchet MS" w:cs="Arial"/>
          <w:sz w:val="22"/>
          <w:szCs w:val="22"/>
        </w:rPr>
        <w:t xml:space="preserve">Some state departments were recently established under the new stable government. </w:t>
      </w:r>
      <w:r w:rsidR="003E1EB1">
        <w:rPr>
          <w:rFonts w:ascii="Trebuchet MS" w:hAnsi="Trebuchet MS" w:cs="Arial"/>
          <w:sz w:val="22"/>
          <w:szCs w:val="22"/>
        </w:rPr>
        <w:t xml:space="preserve">According to </w:t>
      </w:r>
      <w:r w:rsidR="003E1EB1" w:rsidRPr="003E1EB1">
        <w:rPr>
          <w:rFonts w:ascii="Trebuchet MS" w:hAnsi="Trebuchet MS" w:cs="Arial"/>
          <w:sz w:val="22"/>
          <w:szCs w:val="22"/>
        </w:rPr>
        <w:t xml:space="preserve">the National Capacity Self- Assessment (NCSA), </w:t>
      </w:r>
      <w:r w:rsidR="003E1EB1">
        <w:rPr>
          <w:rFonts w:ascii="Trebuchet MS" w:hAnsi="Trebuchet MS" w:cs="Arial"/>
          <w:sz w:val="22"/>
          <w:szCs w:val="22"/>
        </w:rPr>
        <w:t xml:space="preserve">many </w:t>
      </w:r>
      <w:r w:rsidR="003E1EB1" w:rsidRPr="003E1EB1">
        <w:rPr>
          <w:rFonts w:ascii="Trebuchet MS" w:hAnsi="Trebuchet MS" w:cs="Arial"/>
          <w:sz w:val="22"/>
          <w:szCs w:val="22"/>
        </w:rPr>
        <w:t xml:space="preserve">ministries </w:t>
      </w:r>
      <w:r w:rsidR="003E1EB1">
        <w:rPr>
          <w:rFonts w:ascii="Trebuchet MS" w:hAnsi="Trebuchet MS" w:cs="Arial"/>
          <w:sz w:val="22"/>
          <w:szCs w:val="22"/>
        </w:rPr>
        <w:t xml:space="preserve">has </w:t>
      </w:r>
      <w:r w:rsidR="003E1EB1" w:rsidRPr="003E1EB1">
        <w:rPr>
          <w:rFonts w:ascii="Trebuchet MS" w:hAnsi="Trebuchet MS" w:cs="Arial"/>
          <w:sz w:val="22"/>
          <w:szCs w:val="22"/>
        </w:rPr>
        <w:t xml:space="preserve">very limited experience and operational capacities. </w:t>
      </w:r>
      <w:r w:rsidR="003E1EB1">
        <w:rPr>
          <w:rFonts w:ascii="Trebuchet MS" w:hAnsi="Trebuchet MS" w:cs="Arial"/>
          <w:sz w:val="22"/>
          <w:szCs w:val="22"/>
        </w:rPr>
        <w:t>T</w:t>
      </w:r>
      <w:r w:rsidR="003E1EB1" w:rsidRPr="003E1EB1">
        <w:rPr>
          <w:rFonts w:ascii="Trebuchet MS" w:hAnsi="Trebuchet MS" w:cs="Arial"/>
          <w:sz w:val="22"/>
          <w:szCs w:val="22"/>
        </w:rPr>
        <w:t xml:space="preserve">he Government has limited capacities to develop policies, enforce them and manage public expenditure. The National Development Plan states that </w:t>
      </w:r>
      <w:r w:rsidR="003E1EB1">
        <w:rPr>
          <w:rFonts w:ascii="Trebuchet MS" w:hAnsi="Trebuchet MS" w:cs="Arial"/>
          <w:sz w:val="22"/>
          <w:szCs w:val="22"/>
        </w:rPr>
        <w:t xml:space="preserve">many economic </w:t>
      </w:r>
      <w:proofErr w:type="gramStart"/>
      <w:r w:rsidR="003E1EB1">
        <w:rPr>
          <w:rFonts w:ascii="Trebuchet MS" w:hAnsi="Trebuchet MS" w:cs="Arial"/>
          <w:sz w:val="22"/>
          <w:szCs w:val="22"/>
        </w:rPr>
        <w:t>sector</w:t>
      </w:r>
      <w:proofErr w:type="gramEnd"/>
      <w:r w:rsidR="003E1EB1">
        <w:rPr>
          <w:rFonts w:ascii="Trebuchet MS" w:hAnsi="Trebuchet MS" w:cs="Arial"/>
          <w:sz w:val="22"/>
          <w:szCs w:val="22"/>
        </w:rPr>
        <w:t xml:space="preserve"> seriously lack </w:t>
      </w:r>
      <w:r w:rsidR="003E1EB1" w:rsidRPr="003E1EB1">
        <w:rPr>
          <w:rFonts w:ascii="Trebuchet MS" w:hAnsi="Trebuchet MS" w:cs="Arial"/>
          <w:sz w:val="22"/>
          <w:szCs w:val="22"/>
        </w:rPr>
        <w:t xml:space="preserve">“weak institutional capacity, lack of central coordination, </w:t>
      </w:r>
      <w:r w:rsidR="003E1EB1" w:rsidRPr="003E1EB1">
        <w:rPr>
          <w:rFonts w:ascii="Trebuchet MS" w:hAnsi="Trebuchet MS" w:cs="Arial"/>
          <w:sz w:val="22"/>
          <w:szCs w:val="22"/>
        </w:rPr>
        <w:lastRenderedPageBreak/>
        <w:t>enforcement of regulations, codes and standards and limited qualified human resources</w:t>
      </w:r>
      <w:r w:rsidR="00F03508">
        <w:rPr>
          <w:rFonts w:ascii="Trebuchet MS" w:hAnsi="Trebuchet MS" w:cs="Arial"/>
          <w:sz w:val="22"/>
          <w:szCs w:val="22"/>
        </w:rPr>
        <w:t>.</w:t>
      </w:r>
      <w:r w:rsidR="003E1EB1" w:rsidRPr="003E1EB1">
        <w:rPr>
          <w:rFonts w:ascii="Trebuchet MS" w:hAnsi="Trebuchet MS" w:cs="Arial"/>
          <w:sz w:val="22"/>
          <w:szCs w:val="22"/>
        </w:rPr>
        <w:t xml:space="preserve">” </w:t>
      </w:r>
      <w:r w:rsidR="00706EFA">
        <w:rPr>
          <w:rFonts w:ascii="Trebuchet MS" w:hAnsi="Trebuchet MS" w:cs="Arial"/>
          <w:sz w:val="22"/>
          <w:szCs w:val="22"/>
        </w:rPr>
        <w:t xml:space="preserve">Further, due to </w:t>
      </w:r>
      <w:r w:rsidR="00706EFA" w:rsidRPr="00706EFA">
        <w:rPr>
          <w:rFonts w:ascii="Trebuchet MS" w:hAnsi="Trebuchet MS" w:cs="Arial"/>
          <w:sz w:val="22"/>
          <w:szCs w:val="22"/>
        </w:rPr>
        <w:t xml:space="preserve">lack of personnel trained in </w:t>
      </w:r>
      <w:r w:rsidR="00706EFA">
        <w:rPr>
          <w:rFonts w:ascii="Trebuchet MS" w:hAnsi="Trebuchet MS" w:cs="Arial"/>
          <w:sz w:val="22"/>
          <w:szCs w:val="22"/>
        </w:rPr>
        <w:t xml:space="preserve">environment/natural resources </w:t>
      </w:r>
      <w:r w:rsidR="00706EFA" w:rsidRPr="00706EFA">
        <w:rPr>
          <w:rFonts w:ascii="Trebuchet MS" w:hAnsi="Trebuchet MS" w:cs="Arial"/>
          <w:sz w:val="22"/>
          <w:szCs w:val="22"/>
        </w:rPr>
        <w:t xml:space="preserve">data analysis, local institutions currently lack the capacities to produce </w:t>
      </w:r>
      <w:proofErr w:type="gramStart"/>
      <w:r w:rsidR="00706EFA">
        <w:rPr>
          <w:rFonts w:ascii="Trebuchet MS" w:hAnsi="Trebuchet MS" w:cs="Arial"/>
          <w:sz w:val="22"/>
          <w:szCs w:val="22"/>
        </w:rPr>
        <w:t>environmental</w:t>
      </w:r>
      <w:proofErr w:type="gramEnd"/>
      <w:r w:rsidR="00706EFA">
        <w:rPr>
          <w:rFonts w:ascii="Trebuchet MS" w:hAnsi="Trebuchet MS" w:cs="Arial"/>
          <w:sz w:val="22"/>
          <w:szCs w:val="22"/>
        </w:rPr>
        <w:t xml:space="preserve"> sustainable</w:t>
      </w:r>
      <w:r w:rsidR="00706EFA" w:rsidRPr="00706EFA">
        <w:rPr>
          <w:rFonts w:ascii="Trebuchet MS" w:hAnsi="Trebuchet MS" w:cs="Arial"/>
          <w:sz w:val="22"/>
          <w:szCs w:val="22"/>
        </w:rPr>
        <w:t>-informed plans that are specific to their regions.</w:t>
      </w:r>
    </w:p>
    <w:p w14:paraId="6FDB5E3B" w14:textId="77777777" w:rsidR="00F03508" w:rsidRDefault="00F03508" w:rsidP="001C41B3">
      <w:pPr>
        <w:widowControl w:val="0"/>
        <w:autoSpaceDE w:val="0"/>
        <w:autoSpaceDN w:val="0"/>
        <w:adjustRightInd w:val="0"/>
        <w:jc w:val="both"/>
        <w:rPr>
          <w:rFonts w:ascii="Trebuchet MS" w:hAnsi="Trebuchet MS" w:cs="Arial"/>
          <w:sz w:val="22"/>
          <w:szCs w:val="22"/>
        </w:rPr>
      </w:pPr>
    </w:p>
    <w:p w14:paraId="2815C5DC" w14:textId="28D202D8" w:rsidR="008E26C7" w:rsidRPr="008E26C7" w:rsidRDefault="00F03508" w:rsidP="008E26C7">
      <w:pPr>
        <w:widowControl w:val="0"/>
        <w:autoSpaceDE w:val="0"/>
        <w:autoSpaceDN w:val="0"/>
        <w:adjustRightInd w:val="0"/>
        <w:jc w:val="both"/>
        <w:rPr>
          <w:rFonts w:ascii="Trebuchet MS" w:hAnsi="Trebuchet MS" w:cs="Arial"/>
          <w:bCs/>
          <w:sz w:val="22"/>
          <w:szCs w:val="22"/>
        </w:rPr>
      </w:pPr>
      <w:r>
        <w:rPr>
          <w:rFonts w:ascii="Trebuchet MS" w:hAnsi="Trebuchet MS" w:cs="Arial"/>
          <w:sz w:val="22"/>
          <w:szCs w:val="22"/>
        </w:rPr>
        <w:t xml:space="preserve">Recent national governments are making </w:t>
      </w:r>
      <w:r w:rsidR="001C41B3" w:rsidRPr="001C41B3">
        <w:rPr>
          <w:rFonts w:ascii="Trebuchet MS" w:hAnsi="Trebuchet MS" w:cs="Arial"/>
          <w:sz w:val="22"/>
          <w:szCs w:val="22"/>
        </w:rPr>
        <w:t xml:space="preserve">important efforts to improve social and macroeconomic stability, with substantial international support aiming to rebuild institutions. </w:t>
      </w:r>
      <w:r>
        <w:rPr>
          <w:rFonts w:ascii="Trebuchet MS" w:hAnsi="Trebuchet MS" w:cs="Arial"/>
          <w:sz w:val="22"/>
          <w:szCs w:val="22"/>
        </w:rPr>
        <w:t xml:space="preserve"> But still, </w:t>
      </w:r>
      <w:r>
        <w:rPr>
          <w:rFonts w:ascii="Trebuchet MS" w:hAnsi="Trebuchet MS" w:cs="Arial"/>
          <w:bCs/>
          <w:sz w:val="22"/>
          <w:szCs w:val="22"/>
        </w:rPr>
        <w:t>c</w:t>
      </w:r>
      <w:r w:rsidRPr="00F03508">
        <w:rPr>
          <w:rFonts w:ascii="Trebuchet MS" w:hAnsi="Trebuchet MS" w:cs="Arial"/>
          <w:bCs/>
          <w:sz w:val="22"/>
          <w:szCs w:val="22"/>
        </w:rPr>
        <w:t xml:space="preserve">urrent planning </w:t>
      </w:r>
      <w:r>
        <w:rPr>
          <w:rFonts w:ascii="Trebuchet MS" w:hAnsi="Trebuchet MS" w:cs="Arial"/>
          <w:bCs/>
          <w:sz w:val="22"/>
          <w:szCs w:val="22"/>
        </w:rPr>
        <w:t xml:space="preserve">by national institutions </w:t>
      </w:r>
      <w:proofErr w:type="gramStart"/>
      <w:r>
        <w:rPr>
          <w:rFonts w:ascii="Trebuchet MS" w:hAnsi="Trebuchet MS" w:cs="Arial"/>
          <w:bCs/>
          <w:sz w:val="22"/>
          <w:szCs w:val="22"/>
        </w:rPr>
        <w:t>are</w:t>
      </w:r>
      <w:proofErr w:type="gramEnd"/>
      <w:r>
        <w:rPr>
          <w:rFonts w:ascii="Trebuchet MS" w:hAnsi="Trebuchet MS" w:cs="Arial"/>
          <w:bCs/>
          <w:sz w:val="22"/>
          <w:szCs w:val="22"/>
        </w:rPr>
        <w:t xml:space="preserve"> </w:t>
      </w:r>
      <w:r w:rsidRPr="00F03508">
        <w:rPr>
          <w:rFonts w:ascii="Trebuchet MS" w:hAnsi="Trebuchet MS" w:cs="Arial"/>
          <w:bCs/>
          <w:sz w:val="22"/>
          <w:szCs w:val="22"/>
        </w:rPr>
        <w:t>focus</w:t>
      </w:r>
      <w:r>
        <w:rPr>
          <w:rFonts w:ascii="Trebuchet MS" w:hAnsi="Trebuchet MS" w:cs="Arial"/>
          <w:bCs/>
          <w:sz w:val="22"/>
          <w:szCs w:val="22"/>
        </w:rPr>
        <w:t>ing</w:t>
      </w:r>
      <w:r w:rsidRPr="00F03508">
        <w:rPr>
          <w:rFonts w:ascii="Trebuchet MS" w:hAnsi="Trebuchet MS" w:cs="Arial"/>
          <w:bCs/>
          <w:sz w:val="22"/>
          <w:szCs w:val="22"/>
        </w:rPr>
        <w:t xml:space="preserve"> on</w:t>
      </w:r>
      <w:r>
        <w:rPr>
          <w:rFonts w:ascii="Trebuchet MS" w:hAnsi="Trebuchet MS" w:cs="Arial"/>
          <w:bCs/>
          <w:sz w:val="22"/>
          <w:szCs w:val="22"/>
        </w:rPr>
        <w:t>ly</w:t>
      </w:r>
      <w:r w:rsidRPr="00F03508">
        <w:rPr>
          <w:rFonts w:ascii="Trebuchet MS" w:hAnsi="Trebuchet MS" w:cs="Arial"/>
          <w:bCs/>
          <w:sz w:val="22"/>
          <w:szCs w:val="22"/>
        </w:rPr>
        <w:t xml:space="preserve"> </w:t>
      </w:r>
      <w:r>
        <w:rPr>
          <w:rFonts w:ascii="Trebuchet MS" w:hAnsi="Trebuchet MS" w:cs="Arial"/>
          <w:bCs/>
          <w:sz w:val="22"/>
          <w:szCs w:val="22"/>
        </w:rPr>
        <w:t xml:space="preserve">on </w:t>
      </w:r>
      <w:r w:rsidRPr="00F03508">
        <w:rPr>
          <w:rFonts w:ascii="Trebuchet MS" w:hAnsi="Trebuchet MS" w:cs="Arial"/>
          <w:bCs/>
          <w:sz w:val="22"/>
          <w:szCs w:val="22"/>
        </w:rPr>
        <w:t>short-term needs, and budgets are used to address humanitarian issues such as the recent drought, rather than towards longer-term a</w:t>
      </w:r>
      <w:r>
        <w:rPr>
          <w:rFonts w:ascii="Trebuchet MS" w:hAnsi="Trebuchet MS" w:cs="Arial"/>
          <w:bCs/>
          <w:sz w:val="22"/>
          <w:szCs w:val="22"/>
        </w:rPr>
        <w:t>ctions</w:t>
      </w:r>
      <w:r w:rsidRPr="00F03508">
        <w:rPr>
          <w:rFonts w:ascii="Trebuchet MS" w:hAnsi="Trebuchet MS" w:cs="Arial"/>
          <w:bCs/>
          <w:sz w:val="22"/>
          <w:szCs w:val="22"/>
        </w:rPr>
        <w:t>.</w:t>
      </w:r>
      <w:r w:rsidR="00F4786B">
        <w:rPr>
          <w:rFonts w:ascii="Trebuchet MS" w:hAnsi="Trebuchet MS" w:cs="Arial"/>
          <w:bCs/>
          <w:sz w:val="22"/>
          <w:szCs w:val="22"/>
        </w:rPr>
        <w:t xml:space="preserve"> </w:t>
      </w:r>
      <w:r w:rsidR="00F4786B" w:rsidRPr="00F4786B">
        <w:rPr>
          <w:rFonts w:ascii="Trebuchet MS" w:hAnsi="Trebuchet MS" w:cs="Arial"/>
          <w:bCs/>
          <w:sz w:val="22"/>
          <w:szCs w:val="22"/>
        </w:rPr>
        <w:t xml:space="preserve">To move towards informed decision-making for long-term </w:t>
      </w:r>
      <w:r w:rsidR="00F4786B">
        <w:rPr>
          <w:rFonts w:ascii="Trebuchet MS" w:hAnsi="Trebuchet MS" w:cs="Arial"/>
          <w:bCs/>
          <w:sz w:val="22"/>
          <w:szCs w:val="22"/>
        </w:rPr>
        <w:t>needs</w:t>
      </w:r>
      <w:r w:rsidR="00F4786B" w:rsidRPr="00F4786B">
        <w:rPr>
          <w:rFonts w:ascii="Trebuchet MS" w:hAnsi="Trebuchet MS" w:cs="Arial"/>
          <w:bCs/>
          <w:sz w:val="22"/>
          <w:szCs w:val="22"/>
        </w:rPr>
        <w:t>, Somali</w:t>
      </w:r>
      <w:r w:rsidR="00F4786B">
        <w:rPr>
          <w:rFonts w:ascii="Trebuchet MS" w:hAnsi="Trebuchet MS" w:cs="Arial"/>
          <w:bCs/>
          <w:sz w:val="22"/>
          <w:szCs w:val="22"/>
        </w:rPr>
        <w:t>a government i</w:t>
      </w:r>
      <w:r w:rsidR="00F4786B" w:rsidRPr="00F4786B">
        <w:rPr>
          <w:rFonts w:ascii="Trebuchet MS" w:hAnsi="Trebuchet MS" w:cs="Arial"/>
          <w:bCs/>
          <w:sz w:val="22"/>
          <w:szCs w:val="22"/>
        </w:rPr>
        <w:t>nstitutions need useable and targeted risk predictions, and the capacities to use data in future planning.</w:t>
      </w:r>
      <w:r w:rsidR="00F52BAD">
        <w:rPr>
          <w:rFonts w:ascii="Trebuchet MS" w:hAnsi="Trebuchet MS" w:cs="Arial"/>
          <w:bCs/>
          <w:sz w:val="22"/>
          <w:szCs w:val="22"/>
        </w:rPr>
        <w:t xml:space="preserve"> </w:t>
      </w:r>
      <w:r w:rsidR="00F52BAD" w:rsidRPr="00F52BAD">
        <w:rPr>
          <w:rFonts w:ascii="Trebuchet MS" w:hAnsi="Trebuchet MS" w:cs="Arial"/>
          <w:bCs/>
          <w:sz w:val="22"/>
          <w:szCs w:val="22"/>
        </w:rPr>
        <w:t xml:space="preserve">Somalia is now at a critical juncture where knowledge and practical experience (such as from the </w:t>
      </w:r>
      <w:r w:rsidR="0041424B">
        <w:rPr>
          <w:rFonts w:ascii="Trebuchet MS" w:hAnsi="Trebuchet MS" w:cs="Arial"/>
          <w:bCs/>
          <w:sz w:val="22"/>
          <w:szCs w:val="22"/>
        </w:rPr>
        <w:t>updated data and information</w:t>
      </w:r>
      <w:r w:rsidR="00F52BAD" w:rsidRPr="00F52BAD">
        <w:rPr>
          <w:rFonts w:ascii="Trebuchet MS" w:hAnsi="Trebuchet MS" w:cs="Arial"/>
          <w:bCs/>
          <w:sz w:val="22"/>
          <w:szCs w:val="22"/>
        </w:rPr>
        <w:t xml:space="preserve">) must be </w:t>
      </w:r>
      <w:r w:rsidR="0041424B">
        <w:rPr>
          <w:rFonts w:ascii="Trebuchet MS" w:hAnsi="Trebuchet MS" w:cs="Arial"/>
          <w:bCs/>
          <w:sz w:val="22"/>
          <w:szCs w:val="22"/>
        </w:rPr>
        <w:t xml:space="preserve">utilised for </w:t>
      </w:r>
      <w:r w:rsidR="00F52BAD" w:rsidRPr="00F52BAD">
        <w:rPr>
          <w:rFonts w:ascii="Trebuchet MS" w:hAnsi="Trebuchet MS" w:cs="Arial"/>
          <w:bCs/>
          <w:sz w:val="22"/>
          <w:szCs w:val="22"/>
        </w:rPr>
        <w:t xml:space="preserve">development planning for the long-term. Institutions from federal down to local levels must be trained on how to establish adequate resources for </w:t>
      </w:r>
      <w:r w:rsidR="0041424B">
        <w:rPr>
          <w:rFonts w:ascii="Trebuchet MS" w:hAnsi="Trebuchet MS" w:cs="Arial"/>
          <w:bCs/>
          <w:sz w:val="22"/>
          <w:szCs w:val="22"/>
        </w:rPr>
        <w:t>development</w:t>
      </w:r>
      <w:r w:rsidR="00F52BAD" w:rsidRPr="00F52BAD">
        <w:rPr>
          <w:rFonts w:ascii="Trebuchet MS" w:hAnsi="Trebuchet MS" w:cs="Arial"/>
          <w:bCs/>
          <w:sz w:val="22"/>
          <w:szCs w:val="22"/>
        </w:rPr>
        <w:t>-related mandates</w:t>
      </w:r>
      <w:r w:rsidR="0041424B">
        <w:rPr>
          <w:rFonts w:ascii="Trebuchet MS" w:hAnsi="Trebuchet MS" w:cs="Arial"/>
          <w:bCs/>
          <w:sz w:val="22"/>
          <w:szCs w:val="22"/>
        </w:rPr>
        <w:t xml:space="preserve"> (environment natural </w:t>
      </w:r>
      <w:r w:rsidR="003D3B40">
        <w:rPr>
          <w:rFonts w:ascii="Trebuchet MS" w:hAnsi="Trebuchet MS" w:cs="Arial"/>
          <w:bCs/>
          <w:sz w:val="22"/>
          <w:szCs w:val="22"/>
        </w:rPr>
        <w:t>resources</w:t>
      </w:r>
      <w:r w:rsidR="0041424B">
        <w:rPr>
          <w:rFonts w:ascii="Trebuchet MS" w:hAnsi="Trebuchet MS" w:cs="Arial"/>
          <w:bCs/>
          <w:sz w:val="22"/>
          <w:szCs w:val="22"/>
        </w:rPr>
        <w:t xml:space="preserve"> and climate disaster)</w:t>
      </w:r>
      <w:r w:rsidR="00F52BAD" w:rsidRPr="00F52BAD">
        <w:rPr>
          <w:rFonts w:ascii="Trebuchet MS" w:hAnsi="Trebuchet MS" w:cs="Arial"/>
          <w:bCs/>
          <w:sz w:val="22"/>
          <w:szCs w:val="22"/>
        </w:rPr>
        <w:t xml:space="preserve">. </w:t>
      </w:r>
      <w:r w:rsidR="008E26C7">
        <w:rPr>
          <w:rFonts w:ascii="Trebuchet MS" w:hAnsi="Trebuchet MS" w:cs="Arial"/>
          <w:b/>
          <w:bCs/>
          <w:sz w:val="22"/>
          <w:szCs w:val="22"/>
        </w:rPr>
        <w:t xml:space="preserve">Well capacitated </w:t>
      </w:r>
      <w:r w:rsidR="008E26C7" w:rsidRPr="008E26C7">
        <w:rPr>
          <w:rFonts w:ascii="Trebuchet MS" w:hAnsi="Trebuchet MS" w:cs="Arial"/>
          <w:b/>
          <w:bCs/>
          <w:sz w:val="22"/>
          <w:szCs w:val="22"/>
        </w:rPr>
        <w:t>technical knowledge to produce data-informed plan</w:t>
      </w:r>
      <w:r w:rsidR="008E26C7">
        <w:rPr>
          <w:rFonts w:ascii="Trebuchet MS" w:hAnsi="Trebuchet MS" w:cs="Arial"/>
          <w:b/>
          <w:bCs/>
          <w:sz w:val="22"/>
          <w:szCs w:val="22"/>
        </w:rPr>
        <w:t>ning/plans</w:t>
      </w:r>
      <w:r w:rsidR="008E26C7" w:rsidRPr="008E26C7">
        <w:rPr>
          <w:rFonts w:ascii="Trebuchet MS" w:hAnsi="Trebuchet MS" w:cs="Arial"/>
          <w:b/>
          <w:bCs/>
          <w:sz w:val="22"/>
          <w:szCs w:val="22"/>
        </w:rPr>
        <w:t xml:space="preserve"> </w:t>
      </w:r>
      <w:r w:rsidR="008E26C7">
        <w:rPr>
          <w:rFonts w:ascii="Trebuchet MS" w:hAnsi="Trebuchet MS" w:cs="Arial"/>
          <w:b/>
          <w:bCs/>
          <w:sz w:val="22"/>
          <w:szCs w:val="22"/>
        </w:rPr>
        <w:t xml:space="preserve">would </w:t>
      </w:r>
      <w:r w:rsidR="008E26C7" w:rsidRPr="008E26C7">
        <w:rPr>
          <w:rFonts w:ascii="Trebuchet MS" w:hAnsi="Trebuchet MS" w:cs="Arial"/>
          <w:b/>
          <w:bCs/>
          <w:sz w:val="22"/>
          <w:szCs w:val="22"/>
        </w:rPr>
        <w:t>help decision-makers at all levels support vulnerable populations in the event of climate / weather shocks</w:t>
      </w:r>
      <w:r w:rsidR="008E26C7">
        <w:rPr>
          <w:rFonts w:ascii="Trebuchet MS" w:hAnsi="Trebuchet MS" w:cs="Arial"/>
          <w:b/>
          <w:bCs/>
          <w:sz w:val="22"/>
          <w:szCs w:val="22"/>
        </w:rPr>
        <w:t xml:space="preserve">. </w:t>
      </w:r>
    </w:p>
    <w:p w14:paraId="77B2CC35" w14:textId="77777777" w:rsidR="008E26C7" w:rsidRDefault="008E26C7" w:rsidP="007E3754">
      <w:pPr>
        <w:widowControl w:val="0"/>
        <w:autoSpaceDE w:val="0"/>
        <w:autoSpaceDN w:val="0"/>
        <w:adjustRightInd w:val="0"/>
        <w:jc w:val="both"/>
        <w:rPr>
          <w:rFonts w:ascii="Trebuchet MS" w:hAnsi="Trebuchet MS" w:cs="Arial"/>
          <w:bCs/>
          <w:sz w:val="22"/>
          <w:szCs w:val="22"/>
        </w:rPr>
      </w:pPr>
    </w:p>
    <w:p w14:paraId="071B4E99" w14:textId="2C625BE2" w:rsidR="002D6554" w:rsidRPr="002D6554" w:rsidRDefault="00541A2F" w:rsidP="002D6554">
      <w:pPr>
        <w:widowControl w:val="0"/>
        <w:autoSpaceDE w:val="0"/>
        <w:autoSpaceDN w:val="0"/>
        <w:adjustRightInd w:val="0"/>
        <w:jc w:val="both"/>
        <w:rPr>
          <w:rFonts w:ascii="Trebuchet MS" w:hAnsi="Trebuchet MS" w:cs="Arial"/>
          <w:b/>
          <w:sz w:val="28"/>
          <w:szCs w:val="28"/>
        </w:rPr>
      </w:pPr>
      <w:r w:rsidRPr="000D307F">
        <w:rPr>
          <w:rFonts w:ascii="Trebuchet MS" w:hAnsi="Trebuchet MS" w:cs="Arial"/>
          <w:b/>
        </w:rPr>
        <w:t xml:space="preserve">Environment </w:t>
      </w:r>
      <w:r w:rsidR="000D307F">
        <w:rPr>
          <w:rFonts w:ascii="Trebuchet MS" w:hAnsi="Trebuchet MS" w:cs="Arial"/>
          <w:b/>
        </w:rPr>
        <w:t>d</w:t>
      </w:r>
      <w:r w:rsidRPr="000D307F">
        <w:rPr>
          <w:rFonts w:ascii="Trebuchet MS" w:hAnsi="Trebuchet MS" w:cs="Arial"/>
          <w:b/>
        </w:rPr>
        <w:t>ata:</w:t>
      </w:r>
      <w:r w:rsidR="000D307F">
        <w:rPr>
          <w:rFonts w:ascii="Trebuchet MS" w:hAnsi="Trebuchet MS" w:cs="Arial"/>
          <w:b/>
          <w:sz w:val="28"/>
          <w:szCs w:val="28"/>
        </w:rPr>
        <w:t xml:space="preserve"> </w:t>
      </w:r>
      <w:r w:rsidR="002D6554" w:rsidRPr="002D6554">
        <w:rPr>
          <w:rFonts w:ascii="Trebuchet MS" w:hAnsi="Trebuchet MS" w:cs="Arial"/>
          <w:bCs/>
          <w:sz w:val="22"/>
          <w:szCs w:val="22"/>
        </w:rPr>
        <w:t xml:space="preserve">Environment statistics provide information about the state and changes of environmental conditions, the quality and availability of environmental resources, the impact of human activities and natural events on the environment and the impact of changing environmental conditions. They also provide information about the social actions and economic measures that societies take to avoid or mitigate these impacts and to restore and maintain the capacity of the environment to provide the services that are essential for life and human well-being. </w:t>
      </w:r>
    </w:p>
    <w:p w14:paraId="4B70E4DC" w14:textId="77777777" w:rsidR="002D6554" w:rsidRDefault="002D6554" w:rsidP="004903B4">
      <w:pPr>
        <w:widowControl w:val="0"/>
        <w:autoSpaceDE w:val="0"/>
        <w:autoSpaceDN w:val="0"/>
        <w:adjustRightInd w:val="0"/>
        <w:jc w:val="both"/>
        <w:rPr>
          <w:rFonts w:ascii="Trebuchet MS" w:hAnsi="Trebuchet MS" w:cs="Arial"/>
          <w:b/>
          <w:sz w:val="28"/>
          <w:szCs w:val="28"/>
        </w:rPr>
      </w:pPr>
    </w:p>
    <w:p w14:paraId="6C6988B2" w14:textId="70140781" w:rsidR="004903B4" w:rsidRPr="004903B4" w:rsidRDefault="0099485E" w:rsidP="004903B4">
      <w:pPr>
        <w:widowControl w:val="0"/>
        <w:autoSpaceDE w:val="0"/>
        <w:autoSpaceDN w:val="0"/>
        <w:adjustRightInd w:val="0"/>
        <w:jc w:val="both"/>
        <w:rPr>
          <w:rFonts w:ascii="Trebuchet MS" w:hAnsi="Trebuchet MS" w:cs="Arial"/>
          <w:bCs/>
          <w:sz w:val="22"/>
          <w:szCs w:val="22"/>
        </w:rPr>
      </w:pPr>
      <w:r>
        <w:rPr>
          <w:rFonts w:ascii="Trebuchet MS" w:hAnsi="Trebuchet MS" w:cs="Arial"/>
          <w:noProof/>
          <w:sz w:val="22"/>
          <w:szCs w:val="22"/>
        </w:rPr>
        <mc:AlternateContent>
          <mc:Choice Requires="wps">
            <w:drawing>
              <wp:anchor distT="0" distB="0" distL="114300" distR="114300" simplePos="0" relativeHeight="251670528" behindDoc="0" locked="0" layoutInCell="1" allowOverlap="1" wp14:anchorId="146A26E3" wp14:editId="3C5712C8">
                <wp:simplePos x="0" y="0"/>
                <wp:positionH relativeFrom="column">
                  <wp:posOffset>3444875</wp:posOffset>
                </wp:positionH>
                <wp:positionV relativeFrom="paragraph">
                  <wp:posOffset>10573</wp:posOffset>
                </wp:positionV>
                <wp:extent cx="2583180" cy="2168525"/>
                <wp:effectExtent l="0" t="0" r="7620" b="15875"/>
                <wp:wrapThrough wrapText="bothSides">
                  <wp:wrapPolygon edited="0">
                    <wp:start x="0" y="0"/>
                    <wp:lineTo x="0" y="21632"/>
                    <wp:lineTo x="21558" y="21632"/>
                    <wp:lineTo x="21558"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2583180" cy="2168525"/>
                        </a:xfrm>
                        <a:prstGeom prst="rect">
                          <a:avLst/>
                        </a:prstGeom>
                        <a:solidFill>
                          <a:schemeClr val="lt1"/>
                        </a:solidFill>
                        <a:ln w="6350">
                          <a:solidFill>
                            <a:prstClr val="black"/>
                          </a:solidFill>
                        </a:ln>
                      </wps:spPr>
                      <wps:txbx>
                        <w:txbxContent>
                          <w:p w14:paraId="29355A43" w14:textId="77777777" w:rsidR="00B04288" w:rsidRDefault="00B04288" w:rsidP="00B04288">
                            <w:r>
                              <w:rPr>
                                <w:noProof/>
                              </w:rPr>
                              <w:drawing>
                                <wp:inline distT="0" distB="0" distL="0" distR="0" wp14:anchorId="7ED48910" wp14:editId="3A9B2B04">
                                  <wp:extent cx="2412921" cy="2030818"/>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4238" cy="2040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A26E3" id="Text Box 7" o:spid="_x0000_s1027" type="#_x0000_t202" style="position:absolute;left:0;text-align:left;margin-left:271.25pt;margin-top:.85pt;width:203.4pt;height:17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" fillcolor="white [3201]" strokeweight=".5pt">
                <v:textbox>
                  <w:txbxContent>
                    <w:p w14:paraId="29355A43" w14:textId="77777777" w:rsidR="00B04288" w:rsidRDefault="00B04288" w:rsidP="00B04288">
                      <w:r>
                        <w:rPr>
                          <w:noProof/>
                        </w:rPr>
                        <w:drawing>
                          <wp:inline distT="0" distB="0" distL="0" distR="0" wp14:anchorId="7ED48910" wp14:editId="3A9B2B04">
                            <wp:extent cx="2412921" cy="2030818"/>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4238" cy="2040343"/>
                                    </a:xfrm>
                                    <a:prstGeom prst="rect">
                                      <a:avLst/>
                                    </a:prstGeom>
                                  </pic:spPr>
                                </pic:pic>
                              </a:graphicData>
                            </a:graphic>
                          </wp:inline>
                        </w:drawing>
                      </w:r>
                    </w:p>
                  </w:txbxContent>
                </v:textbox>
                <w10:wrap type="through"/>
              </v:shape>
            </w:pict>
          </mc:Fallback>
        </mc:AlternateContent>
      </w:r>
      <w:r w:rsidR="001D4624" w:rsidRPr="001D4624">
        <w:rPr>
          <w:rFonts w:ascii="Trebuchet MS" w:hAnsi="Trebuchet MS" w:cs="Arial"/>
          <w:bCs/>
          <w:sz w:val="22"/>
          <w:szCs w:val="22"/>
        </w:rPr>
        <w:t>Environmental challenges in Somali</w:t>
      </w:r>
      <w:r w:rsidR="001D4624">
        <w:rPr>
          <w:rFonts w:ascii="Trebuchet MS" w:hAnsi="Trebuchet MS" w:cs="Arial"/>
          <w:bCs/>
          <w:sz w:val="22"/>
          <w:szCs w:val="22"/>
        </w:rPr>
        <w:t>a</w:t>
      </w:r>
      <w:r w:rsidR="001D4624" w:rsidRPr="001D4624">
        <w:rPr>
          <w:rFonts w:ascii="Trebuchet MS" w:hAnsi="Trebuchet MS" w:cs="Arial"/>
          <w:bCs/>
          <w:sz w:val="22"/>
          <w:szCs w:val="22"/>
        </w:rPr>
        <w:t xml:space="preserve"> are many and complex in nature. </w:t>
      </w:r>
      <w:r w:rsidR="00FC2DF6" w:rsidRPr="00FC2DF6">
        <w:rPr>
          <w:rFonts w:ascii="Trebuchet MS" w:hAnsi="Trebuchet MS" w:cs="Arial"/>
          <w:bCs/>
          <w:sz w:val="22"/>
          <w:szCs w:val="22"/>
        </w:rPr>
        <w:t>Environmental concerns such as the degradation of rangeland or soil erosion on</w:t>
      </w:r>
      <w:r w:rsidR="00FC2DF6">
        <w:rPr>
          <w:rFonts w:ascii="Trebuchet MS" w:hAnsi="Trebuchet MS" w:cs="Arial"/>
          <w:bCs/>
          <w:sz w:val="22"/>
          <w:szCs w:val="22"/>
        </w:rPr>
        <w:t xml:space="preserve"> </w:t>
      </w:r>
      <w:r w:rsidR="00FC2DF6" w:rsidRPr="00FC2DF6">
        <w:rPr>
          <w:rFonts w:ascii="Trebuchet MS" w:hAnsi="Trebuchet MS" w:cs="Arial"/>
          <w:bCs/>
          <w:sz w:val="22"/>
          <w:szCs w:val="22"/>
        </w:rPr>
        <w:t>farmland affect the poor because they rely heavily on natural resources, such as firewood for their livelihoods and are</w:t>
      </w:r>
      <w:r w:rsidR="00FC2DF6">
        <w:rPr>
          <w:rFonts w:ascii="Trebuchet MS" w:hAnsi="Trebuchet MS" w:cs="Arial"/>
          <w:bCs/>
          <w:sz w:val="22"/>
          <w:szCs w:val="22"/>
        </w:rPr>
        <w:t xml:space="preserve"> </w:t>
      </w:r>
      <w:r w:rsidR="00FC2DF6" w:rsidRPr="00FC2DF6">
        <w:rPr>
          <w:rFonts w:ascii="Trebuchet MS" w:hAnsi="Trebuchet MS" w:cs="Arial"/>
          <w:bCs/>
          <w:sz w:val="22"/>
          <w:szCs w:val="22"/>
        </w:rPr>
        <w:t>more likely to be affected by extreme weather events.</w:t>
      </w:r>
      <w:r w:rsidR="00FC2DF6">
        <w:rPr>
          <w:rFonts w:ascii="Trebuchet MS" w:hAnsi="Trebuchet MS" w:cs="Arial"/>
          <w:bCs/>
          <w:sz w:val="22"/>
          <w:szCs w:val="22"/>
        </w:rPr>
        <w:t xml:space="preserve"> further, d</w:t>
      </w:r>
      <w:r w:rsidR="00FC2DF6" w:rsidRPr="00FC2DF6">
        <w:rPr>
          <w:rFonts w:ascii="Trebuchet MS" w:hAnsi="Trebuchet MS" w:cs="Arial"/>
          <w:bCs/>
          <w:sz w:val="22"/>
          <w:szCs w:val="22"/>
        </w:rPr>
        <w:t>eclining soil fertility for example leads to smaller crops and</w:t>
      </w:r>
      <w:r w:rsidR="00FC2DF6">
        <w:rPr>
          <w:rFonts w:ascii="Trebuchet MS" w:hAnsi="Trebuchet MS" w:cs="Arial"/>
          <w:bCs/>
          <w:sz w:val="22"/>
          <w:szCs w:val="22"/>
        </w:rPr>
        <w:t xml:space="preserve"> </w:t>
      </w:r>
      <w:r w:rsidR="00FC2DF6" w:rsidRPr="00FC2DF6">
        <w:rPr>
          <w:rFonts w:ascii="Trebuchet MS" w:hAnsi="Trebuchet MS" w:cs="Arial"/>
          <w:bCs/>
          <w:sz w:val="22"/>
          <w:szCs w:val="22"/>
        </w:rPr>
        <w:t>deterioration of water reduces the fish catch. Shortages of firewood may lead people to eat</w:t>
      </w:r>
      <w:r w:rsidR="00FC2DF6">
        <w:rPr>
          <w:rFonts w:ascii="Trebuchet MS" w:hAnsi="Trebuchet MS" w:cs="Arial"/>
          <w:bCs/>
          <w:sz w:val="22"/>
          <w:szCs w:val="22"/>
        </w:rPr>
        <w:t xml:space="preserve"> </w:t>
      </w:r>
      <w:r w:rsidR="00FC2DF6" w:rsidRPr="00FC2DF6">
        <w:rPr>
          <w:rFonts w:ascii="Trebuchet MS" w:hAnsi="Trebuchet MS" w:cs="Arial"/>
          <w:bCs/>
          <w:sz w:val="22"/>
          <w:szCs w:val="22"/>
        </w:rPr>
        <w:t>lower-nutrition foods that need less fuel for cooking. Recurrent droughts also result in loss of</w:t>
      </w:r>
      <w:r w:rsidR="00FC2DF6">
        <w:rPr>
          <w:rFonts w:ascii="Trebuchet MS" w:hAnsi="Trebuchet MS" w:cs="Arial"/>
          <w:bCs/>
          <w:sz w:val="22"/>
          <w:szCs w:val="22"/>
        </w:rPr>
        <w:t xml:space="preserve"> </w:t>
      </w:r>
      <w:r w:rsidR="00FC2DF6" w:rsidRPr="00FC2DF6">
        <w:rPr>
          <w:rFonts w:ascii="Trebuchet MS" w:hAnsi="Trebuchet MS" w:cs="Arial"/>
          <w:bCs/>
          <w:sz w:val="22"/>
          <w:szCs w:val="22"/>
        </w:rPr>
        <w:t xml:space="preserve">harvest crops and can contribute to malnutrition. Without basic services systems such as clean water, many poor people rely on the use of polluted water and have no appropriate means to dispose of waste. </w:t>
      </w:r>
      <w:r w:rsidR="001D4624" w:rsidRPr="001D4624">
        <w:rPr>
          <w:rFonts w:ascii="Trebuchet MS" w:hAnsi="Trebuchet MS" w:cs="Arial"/>
          <w:bCs/>
          <w:sz w:val="22"/>
          <w:szCs w:val="22"/>
        </w:rPr>
        <w:t xml:space="preserve">Pollution and waste management are becoming major concerns in urban areas and environment hazards such as floods and especially droughts are becoming more frequent and disastrous. </w:t>
      </w:r>
      <w:r w:rsidR="00685188" w:rsidRPr="00685188">
        <w:rPr>
          <w:rFonts w:ascii="Trebuchet MS" w:hAnsi="Trebuchet MS" w:cs="Arial"/>
          <w:bCs/>
          <w:sz w:val="22"/>
          <w:szCs w:val="22"/>
        </w:rPr>
        <w:t xml:space="preserve">Environmental degradation is visible all over Somalia and impacts the food security and livelihood situation of the people. </w:t>
      </w:r>
      <w:r w:rsidR="004903B4">
        <w:rPr>
          <w:rFonts w:ascii="Trebuchet MS" w:hAnsi="Trebuchet MS" w:cs="Arial"/>
          <w:bCs/>
          <w:sz w:val="22"/>
          <w:szCs w:val="22"/>
        </w:rPr>
        <w:t>T</w:t>
      </w:r>
      <w:r w:rsidR="004903B4" w:rsidRPr="004903B4">
        <w:rPr>
          <w:rFonts w:ascii="Trebuchet MS" w:hAnsi="Trebuchet MS" w:cs="Arial"/>
          <w:bCs/>
          <w:sz w:val="22"/>
          <w:szCs w:val="22"/>
        </w:rPr>
        <w:t xml:space="preserve">he Somali people are feeling the impact of environmental problems already and climate change will only exacerbate them over time. </w:t>
      </w:r>
    </w:p>
    <w:p w14:paraId="4D589EB0" w14:textId="5BCCB342" w:rsidR="00FC2DF6" w:rsidRDefault="00FC2DF6" w:rsidP="00685188">
      <w:pPr>
        <w:widowControl w:val="0"/>
        <w:autoSpaceDE w:val="0"/>
        <w:autoSpaceDN w:val="0"/>
        <w:adjustRightInd w:val="0"/>
        <w:jc w:val="both"/>
        <w:rPr>
          <w:rFonts w:ascii="Trebuchet MS" w:hAnsi="Trebuchet MS" w:cs="Arial"/>
          <w:bCs/>
          <w:sz w:val="22"/>
          <w:szCs w:val="22"/>
        </w:rPr>
      </w:pPr>
    </w:p>
    <w:p w14:paraId="4A15351A" w14:textId="0AD3B3AD" w:rsidR="001D4624" w:rsidRDefault="0029080C" w:rsidP="00541A2F">
      <w:pPr>
        <w:widowControl w:val="0"/>
        <w:autoSpaceDE w:val="0"/>
        <w:autoSpaceDN w:val="0"/>
        <w:adjustRightInd w:val="0"/>
        <w:jc w:val="both"/>
        <w:rPr>
          <w:rFonts w:ascii="Trebuchet MS" w:hAnsi="Trebuchet MS" w:cs="Arial"/>
          <w:b/>
          <w:sz w:val="28"/>
          <w:szCs w:val="28"/>
        </w:rPr>
      </w:pPr>
      <w:r w:rsidRPr="0029080C">
        <w:rPr>
          <w:rFonts w:ascii="Trebuchet MS" w:hAnsi="Trebuchet MS" w:cs="Arial"/>
          <w:bCs/>
          <w:sz w:val="22"/>
          <w:szCs w:val="22"/>
        </w:rPr>
        <w:t xml:space="preserve">The </w:t>
      </w:r>
      <w:r w:rsidR="002B138D">
        <w:rPr>
          <w:rFonts w:ascii="Trebuchet MS" w:hAnsi="Trebuchet MS" w:cs="Arial"/>
          <w:bCs/>
          <w:sz w:val="22"/>
          <w:szCs w:val="22"/>
        </w:rPr>
        <w:t xml:space="preserve">Federal government jointly with </w:t>
      </w:r>
      <w:r w:rsidRPr="0029080C">
        <w:rPr>
          <w:rFonts w:ascii="Trebuchet MS" w:hAnsi="Trebuchet MS" w:cs="Arial"/>
          <w:bCs/>
          <w:sz w:val="22"/>
          <w:szCs w:val="22"/>
        </w:rPr>
        <w:t>international community</w:t>
      </w:r>
      <w:r w:rsidR="002B138D">
        <w:rPr>
          <w:rFonts w:ascii="Trebuchet MS" w:hAnsi="Trebuchet MS" w:cs="Arial"/>
          <w:bCs/>
          <w:sz w:val="22"/>
          <w:szCs w:val="22"/>
        </w:rPr>
        <w:t xml:space="preserve"> is </w:t>
      </w:r>
      <w:r w:rsidRPr="0029080C">
        <w:rPr>
          <w:rFonts w:ascii="Trebuchet MS" w:hAnsi="Trebuchet MS" w:cs="Arial"/>
          <w:bCs/>
          <w:sz w:val="22"/>
          <w:szCs w:val="22"/>
        </w:rPr>
        <w:t>mak</w:t>
      </w:r>
      <w:r w:rsidR="002B138D">
        <w:rPr>
          <w:rFonts w:ascii="Trebuchet MS" w:hAnsi="Trebuchet MS" w:cs="Arial"/>
          <w:bCs/>
          <w:sz w:val="22"/>
          <w:szCs w:val="22"/>
        </w:rPr>
        <w:t>ing</w:t>
      </w:r>
      <w:r w:rsidRPr="0029080C">
        <w:rPr>
          <w:rFonts w:ascii="Trebuchet MS" w:hAnsi="Trebuchet MS" w:cs="Arial"/>
          <w:bCs/>
          <w:sz w:val="22"/>
          <w:szCs w:val="22"/>
        </w:rPr>
        <w:t xml:space="preserve"> tangible step forward towards addressing Somalia‘s environmental needs</w:t>
      </w:r>
      <w:r w:rsidR="002B138D">
        <w:rPr>
          <w:rFonts w:ascii="Trebuchet MS" w:hAnsi="Trebuchet MS" w:cs="Arial"/>
          <w:bCs/>
          <w:sz w:val="22"/>
          <w:szCs w:val="22"/>
        </w:rPr>
        <w:t xml:space="preserve"> and </w:t>
      </w:r>
      <w:r w:rsidRPr="0029080C">
        <w:rPr>
          <w:rFonts w:ascii="Trebuchet MS" w:hAnsi="Trebuchet MS" w:cs="Arial"/>
          <w:bCs/>
          <w:sz w:val="22"/>
          <w:szCs w:val="22"/>
        </w:rPr>
        <w:t xml:space="preserve">commits to taking action and setting up legal and regulatory frameworks to ensure sustainable environmental and natural resource management, including </w:t>
      </w:r>
      <w:r w:rsidR="002B138D">
        <w:rPr>
          <w:rFonts w:ascii="Trebuchet MS" w:hAnsi="Trebuchet MS" w:cs="Arial"/>
          <w:bCs/>
          <w:sz w:val="22"/>
          <w:szCs w:val="22"/>
        </w:rPr>
        <w:t xml:space="preserve">collating and making availability of updated data and databases on environment </w:t>
      </w:r>
      <w:r w:rsidRPr="0029080C">
        <w:rPr>
          <w:rFonts w:ascii="Trebuchet MS" w:hAnsi="Trebuchet MS" w:cs="Arial"/>
          <w:bCs/>
          <w:sz w:val="22"/>
          <w:szCs w:val="22"/>
        </w:rPr>
        <w:t>natural resources</w:t>
      </w:r>
      <w:r w:rsidR="002B138D">
        <w:rPr>
          <w:rFonts w:ascii="Trebuchet MS" w:hAnsi="Trebuchet MS" w:cs="Arial"/>
          <w:bCs/>
          <w:sz w:val="22"/>
          <w:szCs w:val="22"/>
        </w:rPr>
        <w:t>,</w:t>
      </w:r>
      <w:r w:rsidRPr="0029080C">
        <w:rPr>
          <w:rFonts w:ascii="Trebuchet MS" w:hAnsi="Trebuchet MS" w:cs="Arial"/>
          <w:bCs/>
          <w:sz w:val="22"/>
          <w:szCs w:val="22"/>
        </w:rPr>
        <w:t xml:space="preserve"> </w:t>
      </w:r>
      <w:r w:rsidR="002B138D">
        <w:rPr>
          <w:rFonts w:ascii="Trebuchet MS" w:hAnsi="Trebuchet MS" w:cs="Arial"/>
          <w:bCs/>
          <w:sz w:val="22"/>
          <w:szCs w:val="22"/>
        </w:rPr>
        <w:t xml:space="preserve">climate and disaster vulnerabilities, </w:t>
      </w:r>
      <w:r w:rsidRPr="0029080C">
        <w:rPr>
          <w:rFonts w:ascii="Trebuchet MS" w:hAnsi="Trebuchet MS" w:cs="Arial"/>
          <w:bCs/>
          <w:sz w:val="22"/>
          <w:szCs w:val="22"/>
        </w:rPr>
        <w:lastRenderedPageBreak/>
        <w:t xml:space="preserve">productive sectors (agriculture, livestock and fisheries) as well as water and </w:t>
      </w:r>
      <w:r w:rsidR="002B138D">
        <w:rPr>
          <w:rFonts w:ascii="Trebuchet MS" w:hAnsi="Trebuchet MS" w:cs="Arial"/>
          <w:bCs/>
          <w:sz w:val="22"/>
          <w:szCs w:val="22"/>
        </w:rPr>
        <w:t>forestry</w:t>
      </w:r>
      <w:r w:rsidRPr="0029080C">
        <w:rPr>
          <w:rFonts w:ascii="Trebuchet MS" w:hAnsi="Trebuchet MS" w:cs="Arial"/>
          <w:bCs/>
          <w:sz w:val="22"/>
          <w:szCs w:val="22"/>
        </w:rPr>
        <w:t xml:space="preserve">. This </w:t>
      </w:r>
      <w:r w:rsidR="00FB79A1">
        <w:rPr>
          <w:rFonts w:ascii="Trebuchet MS" w:hAnsi="Trebuchet MS" w:cs="Arial"/>
          <w:bCs/>
          <w:sz w:val="22"/>
          <w:szCs w:val="22"/>
        </w:rPr>
        <w:t xml:space="preserve">efforts by national government </w:t>
      </w:r>
      <w:r w:rsidRPr="0029080C">
        <w:rPr>
          <w:rFonts w:ascii="Trebuchet MS" w:hAnsi="Trebuchet MS" w:cs="Arial"/>
          <w:bCs/>
          <w:sz w:val="22"/>
          <w:szCs w:val="22"/>
        </w:rPr>
        <w:t xml:space="preserve">will help to reduce poverty, strengthen </w:t>
      </w:r>
      <w:commentRangeStart w:id="0"/>
      <w:r w:rsidRPr="0029080C">
        <w:rPr>
          <w:rFonts w:ascii="Trebuchet MS" w:hAnsi="Trebuchet MS" w:cs="Arial"/>
          <w:bCs/>
          <w:sz w:val="22"/>
          <w:szCs w:val="22"/>
        </w:rPr>
        <w:t>Somaliland</w:t>
      </w:r>
      <w:commentRangeEnd w:id="0"/>
      <w:r w:rsidR="00C32E89">
        <w:rPr>
          <w:rStyle w:val="CommentReference"/>
        </w:rPr>
        <w:commentReference w:id="0"/>
      </w:r>
      <w:r w:rsidRPr="0029080C">
        <w:rPr>
          <w:rFonts w:ascii="Trebuchet MS" w:hAnsi="Trebuchet MS" w:cs="Arial"/>
          <w:bCs/>
          <w:sz w:val="22"/>
          <w:szCs w:val="22"/>
        </w:rPr>
        <w:t xml:space="preserve">‘s economy and create employment. </w:t>
      </w:r>
    </w:p>
    <w:p w14:paraId="55BC05BF" w14:textId="24CAF6CA" w:rsidR="00B04288" w:rsidRDefault="00B04288" w:rsidP="00541A2F">
      <w:pPr>
        <w:widowControl w:val="0"/>
        <w:autoSpaceDE w:val="0"/>
        <w:autoSpaceDN w:val="0"/>
        <w:adjustRightInd w:val="0"/>
        <w:jc w:val="both"/>
        <w:rPr>
          <w:rFonts w:ascii="Trebuchet MS" w:hAnsi="Trebuchet MS" w:cs="Arial"/>
          <w:b/>
          <w:sz w:val="28"/>
          <w:szCs w:val="28"/>
        </w:rPr>
      </w:pPr>
    </w:p>
    <w:p w14:paraId="3BF6970F" w14:textId="66987B6E" w:rsidR="002D6554" w:rsidRPr="002D6554" w:rsidRDefault="0099485E" w:rsidP="002D6554">
      <w:pPr>
        <w:widowControl w:val="0"/>
        <w:autoSpaceDE w:val="0"/>
        <w:autoSpaceDN w:val="0"/>
        <w:adjustRightInd w:val="0"/>
        <w:jc w:val="both"/>
        <w:rPr>
          <w:rFonts w:ascii="Trebuchet MS" w:hAnsi="Trebuchet MS" w:cs="Calibri"/>
          <w:sz w:val="22"/>
          <w:szCs w:val="22"/>
        </w:rPr>
      </w:pPr>
      <w:r w:rsidRPr="00B04288">
        <w:rPr>
          <w:rFonts w:ascii="Trebuchet MS" w:hAnsi="Trebuchet MS" w:cs="Arial"/>
          <w:b/>
          <w:bCs/>
        </w:rPr>
        <w:t xml:space="preserve">Data </w:t>
      </w:r>
      <w:r w:rsidR="000D307F">
        <w:rPr>
          <w:rFonts w:ascii="Trebuchet MS" w:hAnsi="Trebuchet MS" w:cs="Arial"/>
          <w:b/>
          <w:bCs/>
        </w:rPr>
        <w:t>s</w:t>
      </w:r>
      <w:r w:rsidRPr="00B04288">
        <w:rPr>
          <w:rFonts w:ascii="Trebuchet MS" w:hAnsi="Trebuchet MS" w:cs="Arial"/>
          <w:b/>
          <w:bCs/>
        </w:rPr>
        <w:t xml:space="preserve">tandards and </w:t>
      </w:r>
      <w:r w:rsidR="000D307F">
        <w:rPr>
          <w:rFonts w:ascii="Trebuchet MS" w:hAnsi="Trebuchet MS" w:cs="Arial"/>
          <w:b/>
          <w:bCs/>
        </w:rPr>
        <w:t>q</w:t>
      </w:r>
      <w:r w:rsidRPr="00B04288">
        <w:rPr>
          <w:rFonts w:ascii="Trebuchet MS" w:hAnsi="Trebuchet MS" w:cs="Arial"/>
          <w:b/>
          <w:bCs/>
        </w:rPr>
        <w:t>uality</w:t>
      </w:r>
      <w:r w:rsidR="000D307F" w:rsidRPr="000D307F">
        <w:rPr>
          <w:rFonts w:ascii="Trebuchet MS" w:hAnsi="Trebuchet MS" w:cs="Arial"/>
          <w:b/>
          <w:bCs/>
        </w:rPr>
        <w:t xml:space="preserve">: </w:t>
      </w:r>
      <w:r w:rsidR="00132404" w:rsidRPr="00132404">
        <w:rPr>
          <w:rFonts w:ascii="Trebuchet MS" w:hAnsi="Trebuchet MS" w:cs="Calibri"/>
          <w:sz w:val="22"/>
          <w:szCs w:val="22"/>
        </w:rPr>
        <w:t xml:space="preserve">Timely, coordinated, quality and representative data is </w:t>
      </w:r>
      <w:r w:rsidRPr="000D307F">
        <w:rPr>
          <w:rFonts w:ascii="Trebuchet MS" w:hAnsi="Trebuchet MS" w:cs="Calibri"/>
          <w:sz w:val="22"/>
          <w:szCs w:val="22"/>
        </w:rPr>
        <w:t>indispensable</w:t>
      </w:r>
      <w:r w:rsidR="00132404" w:rsidRPr="00132404">
        <w:rPr>
          <w:rFonts w:ascii="Trebuchet MS" w:hAnsi="Trebuchet MS" w:cs="Calibri"/>
          <w:sz w:val="22"/>
          <w:szCs w:val="22"/>
        </w:rPr>
        <w:t xml:space="preserve"> approach in formulating and designing national </w:t>
      </w:r>
      <w:r w:rsidR="002F7E04">
        <w:rPr>
          <w:rFonts w:ascii="Trebuchet MS" w:hAnsi="Trebuchet MS" w:cs="Calibri"/>
          <w:sz w:val="22"/>
          <w:szCs w:val="22"/>
        </w:rPr>
        <w:t xml:space="preserve">environment policies and </w:t>
      </w:r>
      <w:r w:rsidR="00132404" w:rsidRPr="00132404">
        <w:rPr>
          <w:rFonts w:ascii="Trebuchet MS" w:hAnsi="Trebuchet MS" w:cs="Calibri"/>
          <w:sz w:val="22"/>
          <w:szCs w:val="22"/>
        </w:rPr>
        <w:t>plan</w:t>
      </w:r>
      <w:r w:rsidR="002F7E04">
        <w:rPr>
          <w:rFonts w:ascii="Trebuchet MS" w:hAnsi="Trebuchet MS" w:cs="Calibri"/>
          <w:sz w:val="22"/>
          <w:szCs w:val="22"/>
        </w:rPr>
        <w:t>s</w:t>
      </w:r>
      <w:r w:rsidR="00132404" w:rsidRPr="00132404">
        <w:rPr>
          <w:rFonts w:ascii="Trebuchet MS" w:hAnsi="Trebuchet MS" w:cs="Calibri"/>
          <w:sz w:val="22"/>
          <w:szCs w:val="22"/>
        </w:rPr>
        <w:t xml:space="preserve">. </w:t>
      </w:r>
      <w:r w:rsidR="002F7E04" w:rsidRPr="002F7E04">
        <w:rPr>
          <w:rFonts w:ascii="Trebuchet MS" w:hAnsi="Trebuchet MS" w:cs="Calibri"/>
          <w:sz w:val="22"/>
          <w:szCs w:val="22"/>
        </w:rPr>
        <w:t xml:space="preserve">Data sharing on environmental and climate change research and technology is low and </w:t>
      </w:r>
      <w:r w:rsidR="002F7E04">
        <w:rPr>
          <w:rFonts w:ascii="Trebuchet MS" w:hAnsi="Trebuchet MS" w:cs="Calibri"/>
          <w:sz w:val="22"/>
          <w:szCs w:val="22"/>
        </w:rPr>
        <w:t xml:space="preserve">needs to </w:t>
      </w:r>
      <w:r w:rsidR="002F7E04" w:rsidRPr="002F7E04">
        <w:rPr>
          <w:rFonts w:ascii="Trebuchet MS" w:hAnsi="Trebuchet MS" w:cs="Calibri"/>
          <w:sz w:val="22"/>
          <w:szCs w:val="22"/>
        </w:rPr>
        <w:t xml:space="preserve">be strengthened. </w:t>
      </w:r>
      <w:r w:rsidR="002D6554" w:rsidRPr="002D6554">
        <w:rPr>
          <w:rFonts w:ascii="Trebuchet MS" w:hAnsi="Trebuchet MS" w:cs="Calibri"/>
          <w:sz w:val="22"/>
          <w:szCs w:val="22"/>
        </w:rPr>
        <w:t xml:space="preserve">Environment </w:t>
      </w:r>
      <w:r w:rsidR="002D6554">
        <w:rPr>
          <w:rFonts w:ascii="Trebuchet MS" w:hAnsi="Trebuchet MS" w:cs="Calibri"/>
          <w:sz w:val="22"/>
          <w:szCs w:val="22"/>
        </w:rPr>
        <w:t>data</w:t>
      </w:r>
      <w:r w:rsidR="002D6554" w:rsidRPr="002D6554">
        <w:rPr>
          <w:rFonts w:ascii="Trebuchet MS" w:hAnsi="Trebuchet MS" w:cs="Calibri"/>
          <w:sz w:val="22"/>
          <w:szCs w:val="22"/>
        </w:rPr>
        <w:t xml:space="preserve"> cover</w:t>
      </w:r>
      <w:r w:rsidR="002D6554">
        <w:rPr>
          <w:rFonts w:ascii="Trebuchet MS" w:hAnsi="Trebuchet MS" w:cs="Calibri"/>
          <w:sz w:val="22"/>
          <w:szCs w:val="22"/>
        </w:rPr>
        <w:t>s</w:t>
      </w:r>
      <w:r w:rsidR="002D6554" w:rsidRPr="002D6554">
        <w:rPr>
          <w:rFonts w:ascii="Trebuchet MS" w:hAnsi="Trebuchet MS" w:cs="Calibri"/>
          <w:sz w:val="22"/>
          <w:szCs w:val="22"/>
        </w:rPr>
        <w:t xml:space="preserve"> a wide range of information and are multi- and inter-disciplinary in nature. They originate from a variety of institutions that collect data and, similarly, numerous methods are used to compile them. The field of environment statistics requires an appropriate framework to guide its development, </w:t>
      </w:r>
      <w:proofErr w:type="gramStart"/>
      <w:r w:rsidR="002D6554" w:rsidRPr="002D6554">
        <w:rPr>
          <w:rFonts w:ascii="Trebuchet MS" w:hAnsi="Trebuchet MS" w:cs="Calibri"/>
          <w:sz w:val="22"/>
          <w:szCs w:val="22"/>
        </w:rPr>
        <w:t>coordination</w:t>
      </w:r>
      <w:proofErr w:type="gramEnd"/>
      <w:r w:rsidR="002D6554" w:rsidRPr="002D6554">
        <w:rPr>
          <w:rFonts w:ascii="Trebuchet MS" w:hAnsi="Trebuchet MS" w:cs="Calibri"/>
          <w:sz w:val="22"/>
          <w:szCs w:val="22"/>
        </w:rPr>
        <w:t xml:space="preserve"> and organization. </w:t>
      </w:r>
    </w:p>
    <w:p w14:paraId="16C6115C" w14:textId="77777777" w:rsidR="000D307F" w:rsidRPr="000D307F" w:rsidRDefault="000D307F" w:rsidP="000D307F">
      <w:pPr>
        <w:widowControl w:val="0"/>
        <w:autoSpaceDE w:val="0"/>
        <w:autoSpaceDN w:val="0"/>
        <w:adjustRightInd w:val="0"/>
        <w:jc w:val="both"/>
        <w:rPr>
          <w:rFonts w:ascii="Trebuchet MS" w:hAnsi="Trebuchet MS" w:cs="Arial"/>
          <w:b/>
          <w:sz w:val="22"/>
          <w:szCs w:val="22"/>
        </w:rPr>
      </w:pPr>
    </w:p>
    <w:p w14:paraId="7D79F0CC" w14:textId="72B35C1A" w:rsidR="00132404" w:rsidRDefault="00132404" w:rsidP="000D307F">
      <w:pPr>
        <w:widowControl w:val="0"/>
        <w:autoSpaceDE w:val="0"/>
        <w:autoSpaceDN w:val="0"/>
        <w:adjustRightInd w:val="0"/>
        <w:jc w:val="both"/>
        <w:rPr>
          <w:rFonts w:ascii="Trebuchet MS" w:hAnsi="Trebuchet MS" w:cs="Calibri"/>
          <w:sz w:val="22"/>
          <w:szCs w:val="22"/>
        </w:rPr>
      </w:pPr>
      <w:r w:rsidRPr="00132404">
        <w:rPr>
          <w:rFonts w:ascii="Trebuchet MS" w:hAnsi="Trebuchet MS" w:cs="Calibri"/>
          <w:sz w:val="22"/>
          <w:szCs w:val="22"/>
        </w:rPr>
        <w:t xml:space="preserve">The current data available for the environment sector is very limited and mainly relies on the work of government institutions, development partners, </w:t>
      </w:r>
      <w:proofErr w:type="gramStart"/>
      <w:r w:rsidRPr="00132404">
        <w:rPr>
          <w:rFonts w:ascii="Trebuchet MS" w:hAnsi="Trebuchet MS" w:cs="Calibri"/>
          <w:sz w:val="22"/>
          <w:szCs w:val="22"/>
        </w:rPr>
        <w:t>NGOs</w:t>
      </w:r>
      <w:proofErr w:type="gramEnd"/>
      <w:r w:rsidRPr="00132404">
        <w:rPr>
          <w:rFonts w:ascii="Trebuchet MS" w:hAnsi="Trebuchet MS" w:cs="Calibri"/>
          <w:sz w:val="22"/>
          <w:szCs w:val="22"/>
        </w:rPr>
        <w:t xml:space="preserve"> and the private sector. Usually, government institutions in this sector collect limited administrative data on a regular basis. Development partners with this sector also collected some primary data. Despite that, there are huge data gaps that directly impact the work and plan of the sector. Many indicators in the sector RBM don’t have baseline data. In some cases, although data is available the frequency that it is collected is not ideal. Moreover, dissemination and use of the existing data is another obstacle. Oftentimes stakeholders do not share the data they are </w:t>
      </w:r>
      <w:proofErr w:type="gramStart"/>
      <w:r w:rsidRPr="00132404">
        <w:rPr>
          <w:rFonts w:ascii="Trebuchet MS" w:hAnsi="Trebuchet MS" w:cs="Calibri"/>
          <w:sz w:val="22"/>
          <w:szCs w:val="22"/>
        </w:rPr>
        <w:t>collecting</w:t>
      </w:r>
      <w:proofErr w:type="gramEnd"/>
      <w:r w:rsidRPr="00132404">
        <w:rPr>
          <w:rFonts w:ascii="Trebuchet MS" w:hAnsi="Trebuchet MS" w:cs="Calibri"/>
          <w:sz w:val="22"/>
          <w:szCs w:val="22"/>
        </w:rPr>
        <w:t xml:space="preserve"> and valuable information is not used for planning and policymaking. The bellow </w:t>
      </w:r>
      <w:commentRangeStart w:id="1"/>
      <w:r w:rsidRPr="00132404">
        <w:rPr>
          <w:rFonts w:ascii="Trebuchet MS" w:hAnsi="Trebuchet MS" w:cs="Calibri"/>
          <w:sz w:val="22"/>
          <w:szCs w:val="22"/>
        </w:rPr>
        <w:t>table</w:t>
      </w:r>
      <w:commentRangeEnd w:id="1"/>
      <w:r w:rsidR="00C32E89">
        <w:rPr>
          <w:rStyle w:val="CommentReference"/>
        </w:rPr>
        <w:commentReference w:id="1"/>
      </w:r>
      <w:r w:rsidRPr="00132404">
        <w:rPr>
          <w:rFonts w:ascii="Trebuchet MS" w:hAnsi="Trebuchet MS" w:cs="Calibri"/>
          <w:sz w:val="22"/>
          <w:szCs w:val="22"/>
        </w:rPr>
        <w:t xml:space="preserve"> summarizes, environment sector required data, source, current status and the possible intervention. </w:t>
      </w:r>
    </w:p>
    <w:p w14:paraId="65E14283" w14:textId="0DC1792E" w:rsidR="002F7E04" w:rsidRDefault="002F7E04" w:rsidP="000D307F">
      <w:pPr>
        <w:widowControl w:val="0"/>
        <w:autoSpaceDE w:val="0"/>
        <w:autoSpaceDN w:val="0"/>
        <w:adjustRightInd w:val="0"/>
        <w:jc w:val="both"/>
        <w:rPr>
          <w:rFonts w:ascii="Trebuchet MS" w:hAnsi="Trebuchet MS" w:cs="Calibri"/>
          <w:sz w:val="22"/>
          <w:szCs w:val="22"/>
        </w:rPr>
      </w:pPr>
    </w:p>
    <w:p w14:paraId="433EA4C6" w14:textId="77777777" w:rsidR="002F7E04" w:rsidRPr="002F7E04" w:rsidRDefault="002F7E04" w:rsidP="002F7E04">
      <w:pPr>
        <w:widowControl w:val="0"/>
        <w:autoSpaceDE w:val="0"/>
        <w:autoSpaceDN w:val="0"/>
        <w:adjustRightInd w:val="0"/>
        <w:jc w:val="both"/>
        <w:rPr>
          <w:rFonts w:ascii="Trebuchet MS" w:hAnsi="Trebuchet MS" w:cs="Calibri"/>
          <w:b/>
          <w:bCs/>
          <w:sz w:val="22"/>
          <w:szCs w:val="22"/>
        </w:rPr>
      </w:pPr>
      <w:r w:rsidRPr="002F7E04">
        <w:rPr>
          <w:rFonts w:ascii="Trebuchet MS" w:hAnsi="Trebuchet MS" w:cs="Calibri"/>
          <w:b/>
          <w:bCs/>
          <w:sz w:val="22"/>
          <w:szCs w:val="22"/>
        </w:rPr>
        <w:t xml:space="preserve">Data sharing protocols are needed to </w:t>
      </w:r>
      <w:r w:rsidRPr="002F7E04">
        <w:rPr>
          <w:rFonts w:ascii="Trebuchet MS" w:hAnsi="Trebuchet MS" w:cs="Arial"/>
          <w:b/>
          <w:bCs/>
          <w:sz w:val="22"/>
          <w:szCs w:val="22"/>
        </w:rPr>
        <w:t xml:space="preserve">catalyze the sharing of data and information among official government bodies and non-state stakeholders, in particular at the grassroots level, private sector, NGOs, as well as across development sectors. </w:t>
      </w:r>
    </w:p>
    <w:p w14:paraId="02685985" w14:textId="66635CD7" w:rsidR="002B133C" w:rsidRPr="002B133C" w:rsidRDefault="002B133C" w:rsidP="002B133C">
      <w:pPr>
        <w:widowControl w:val="0"/>
        <w:autoSpaceDE w:val="0"/>
        <w:autoSpaceDN w:val="0"/>
        <w:adjustRightInd w:val="0"/>
        <w:jc w:val="both"/>
        <w:rPr>
          <w:rFonts w:ascii="Trebuchet MS" w:hAnsi="Trebuchet MS" w:cs="Arial"/>
          <w:bCs/>
          <w:sz w:val="22"/>
          <w:szCs w:val="22"/>
        </w:rPr>
      </w:pPr>
      <w:r w:rsidRPr="002B133C">
        <w:rPr>
          <w:rFonts w:ascii="Trebuchet MS" w:hAnsi="Trebuchet MS" w:cs="Arial"/>
          <w:bCs/>
          <w:sz w:val="22"/>
          <w:szCs w:val="22"/>
        </w:rPr>
        <w:t xml:space="preserve">Moreover, country-driven capacities </w:t>
      </w:r>
      <w:r>
        <w:rPr>
          <w:rFonts w:ascii="Trebuchet MS" w:hAnsi="Trebuchet MS" w:cs="Arial"/>
          <w:bCs/>
          <w:sz w:val="22"/>
          <w:szCs w:val="22"/>
        </w:rPr>
        <w:t>need</w:t>
      </w:r>
      <w:del w:id="2" w:author="Tendai Chabvuta" w:date="2022-05-28T16:57:00Z">
        <w:r w:rsidDel="00C32E89">
          <w:rPr>
            <w:rFonts w:ascii="Trebuchet MS" w:hAnsi="Trebuchet MS" w:cs="Arial"/>
            <w:bCs/>
            <w:sz w:val="22"/>
            <w:szCs w:val="22"/>
          </w:rPr>
          <w:delText>s</w:delText>
        </w:r>
      </w:del>
      <w:r>
        <w:rPr>
          <w:rFonts w:ascii="Trebuchet MS" w:hAnsi="Trebuchet MS" w:cs="Arial"/>
          <w:bCs/>
          <w:sz w:val="22"/>
          <w:szCs w:val="22"/>
        </w:rPr>
        <w:t xml:space="preserve"> to be built </w:t>
      </w:r>
      <w:r w:rsidRPr="002B133C">
        <w:rPr>
          <w:rFonts w:ascii="Trebuchet MS" w:hAnsi="Trebuchet MS" w:cs="Arial"/>
          <w:bCs/>
          <w:sz w:val="22"/>
          <w:szCs w:val="22"/>
        </w:rPr>
        <w:t xml:space="preserve">to provide relevant </w:t>
      </w:r>
      <w:r>
        <w:rPr>
          <w:rFonts w:ascii="Trebuchet MS" w:hAnsi="Trebuchet MS" w:cs="Arial"/>
          <w:bCs/>
          <w:sz w:val="22"/>
          <w:szCs w:val="22"/>
        </w:rPr>
        <w:t xml:space="preserve">environment </w:t>
      </w:r>
      <w:r w:rsidRPr="002B133C">
        <w:rPr>
          <w:rFonts w:ascii="Trebuchet MS" w:hAnsi="Trebuchet MS" w:cs="Arial"/>
          <w:bCs/>
          <w:sz w:val="22"/>
          <w:szCs w:val="22"/>
        </w:rPr>
        <w:t xml:space="preserve">data to ministries and local districts to inform decision-making. Concomitant efforts </w:t>
      </w:r>
      <w:r>
        <w:rPr>
          <w:rFonts w:ascii="Trebuchet MS" w:hAnsi="Trebuchet MS" w:cs="Arial"/>
          <w:bCs/>
          <w:sz w:val="22"/>
          <w:szCs w:val="22"/>
        </w:rPr>
        <w:t xml:space="preserve">are required for </w:t>
      </w:r>
      <w:r w:rsidRPr="002B133C">
        <w:rPr>
          <w:rFonts w:ascii="Trebuchet MS" w:hAnsi="Trebuchet MS" w:cs="Arial"/>
          <w:bCs/>
          <w:sz w:val="22"/>
          <w:szCs w:val="22"/>
        </w:rPr>
        <w:t xml:space="preserve">expansion of the </w:t>
      </w:r>
      <w:r>
        <w:rPr>
          <w:rFonts w:ascii="Trebuchet MS" w:hAnsi="Trebuchet MS" w:cs="Arial"/>
          <w:bCs/>
          <w:sz w:val="22"/>
          <w:szCs w:val="22"/>
        </w:rPr>
        <w:t xml:space="preserve">environmental </w:t>
      </w:r>
      <w:r w:rsidRPr="002B133C">
        <w:rPr>
          <w:rFonts w:ascii="Trebuchet MS" w:hAnsi="Trebuchet MS" w:cs="Arial"/>
          <w:bCs/>
          <w:sz w:val="22"/>
          <w:szCs w:val="22"/>
        </w:rPr>
        <w:t xml:space="preserve">monitoring network, the development of an open data portal for Somali </w:t>
      </w:r>
      <w:r>
        <w:rPr>
          <w:rFonts w:ascii="Trebuchet MS" w:hAnsi="Trebuchet MS" w:cs="Arial"/>
          <w:bCs/>
          <w:sz w:val="22"/>
          <w:szCs w:val="22"/>
        </w:rPr>
        <w:t xml:space="preserve">environment </w:t>
      </w:r>
      <w:r w:rsidRPr="002B133C">
        <w:rPr>
          <w:rFonts w:ascii="Trebuchet MS" w:hAnsi="Trebuchet MS" w:cs="Arial"/>
          <w:bCs/>
          <w:sz w:val="22"/>
          <w:szCs w:val="22"/>
        </w:rPr>
        <w:t xml:space="preserve">data to promote knowledge sharing among various actors, and the strengthening of efforts to produce and disseminate targeted forecast information related to the </w:t>
      </w:r>
      <w:r>
        <w:rPr>
          <w:rFonts w:ascii="Trebuchet MS" w:hAnsi="Trebuchet MS" w:cs="Arial"/>
          <w:bCs/>
          <w:sz w:val="22"/>
          <w:szCs w:val="22"/>
        </w:rPr>
        <w:t xml:space="preserve">environment natural resources </w:t>
      </w:r>
      <w:r w:rsidRPr="002B133C">
        <w:rPr>
          <w:rFonts w:ascii="Trebuchet MS" w:hAnsi="Trebuchet MS" w:cs="Arial"/>
          <w:bCs/>
          <w:sz w:val="22"/>
          <w:szCs w:val="22"/>
        </w:rPr>
        <w:t xml:space="preserve">and climate-related hazards </w:t>
      </w:r>
    </w:p>
    <w:p w14:paraId="5252882A" w14:textId="77777777" w:rsidR="002F7E04" w:rsidRPr="00132404" w:rsidRDefault="002F7E04" w:rsidP="000D307F">
      <w:pPr>
        <w:widowControl w:val="0"/>
        <w:autoSpaceDE w:val="0"/>
        <w:autoSpaceDN w:val="0"/>
        <w:adjustRightInd w:val="0"/>
        <w:jc w:val="both"/>
        <w:rPr>
          <w:rFonts w:ascii="Trebuchet MS" w:hAnsi="Trebuchet MS" w:cs="Arial"/>
          <w:b/>
          <w:sz w:val="22"/>
          <w:szCs w:val="22"/>
        </w:rPr>
      </w:pPr>
    </w:p>
    <w:p w14:paraId="30374A93" w14:textId="32AE13D2" w:rsidR="00AC1450" w:rsidRDefault="002B133C" w:rsidP="00A90EA6">
      <w:pPr>
        <w:widowControl w:val="0"/>
        <w:autoSpaceDE w:val="0"/>
        <w:autoSpaceDN w:val="0"/>
        <w:adjustRightInd w:val="0"/>
        <w:jc w:val="both"/>
        <w:rPr>
          <w:rFonts w:ascii="Trebuchet MS" w:hAnsi="Trebuchet MS" w:cs="Arial"/>
          <w:sz w:val="22"/>
          <w:szCs w:val="22"/>
        </w:rPr>
      </w:pPr>
      <w:r>
        <w:rPr>
          <w:rFonts w:ascii="Trebuchet MS" w:hAnsi="Trebuchet MS" w:cs="Arial"/>
          <w:sz w:val="22"/>
          <w:szCs w:val="22"/>
        </w:rPr>
        <w:t>In this line, t</w:t>
      </w:r>
      <w:r w:rsidR="0099485E" w:rsidRPr="00176D61">
        <w:rPr>
          <w:rFonts w:ascii="Trebuchet MS" w:hAnsi="Trebuchet MS" w:cs="Arial"/>
          <w:sz w:val="22"/>
          <w:szCs w:val="22"/>
        </w:rPr>
        <w:t xml:space="preserve">he creation of the National Statistics Bureau and passage of the National Statistics Bill </w:t>
      </w:r>
      <w:r w:rsidR="0099485E" w:rsidRPr="000D307F">
        <w:rPr>
          <w:rFonts w:ascii="Trebuchet MS" w:hAnsi="Trebuchet MS" w:cs="Arial"/>
          <w:sz w:val="22"/>
          <w:szCs w:val="22"/>
        </w:rPr>
        <w:t xml:space="preserve">has </w:t>
      </w:r>
      <w:r w:rsidR="0099485E" w:rsidRPr="00176D61">
        <w:rPr>
          <w:rFonts w:ascii="Trebuchet MS" w:hAnsi="Trebuchet MS" w:cs="Arial"/>
          <w:sz w:val="22"/>
          <w:szCs w:val="22"/>
        </w:rPr>
        <w:t>create</w:t>
      </w:r>
      <w:r w:rsidR="0099485E" w:rsidRPr="000D307F">
        <w:rPr>
          <w:rFonts w:ascii="Trebuchet MS" w:hAnsi="Trebuchet MS" w:cs="Arial"/>
          <w:sz w:val="22"/>
          <w:szCs w:val="22"/>
        </w:rPr>
        <w:t>d</w:t>
      </w:r>
      <w:r w:rsidR="0099485E" w:rsidRPr="00176D61">
        <w:rPr>
          <w:rFonts w:ascii="Trebuchet MS" w:hAnsi="Trebuchet MS" w:cs="Arial"/>
          <w:sz w:val="22"/>
          <w:szCs w:val="22"/>
        </w:rPr>
        <w:t xml:space="preserve"> </w:t>
      </w:r>
      <w:r w:rsidR="0099485E" w:rsidRPr="000D307F">
        <w:rPr>
          <w:rFonts w:ascii="Trebuchet MS" w:hAnsi="Trebuchet MS" w:cs="Arial"/>
          <w:sz w:val="22"/>
          <w:szCs w:val="22"/>
        </w:rPr>
        <w:t xml:space="preserve">an </w:t>
      </w:r>
      <w:r w:rsidR="0099485E" w:rsidRPr="00176D61">
        <w:rPr>
          <w:rFonts w:ascii="Trebuchet MS" w:hAnsi="Trebuchet MS" w:cs="Arial"/>
          <w:sz w:val="22"/>
          <w:szCs w:val="22"/>
        </w:rPr>
        <w:t xml:space="preserve">institutional framework for a more centralized and formal generation of statistical data </w:t>
      </w:r>
      <w:r w:rsidR="0099485E" w:rsidRPr="000D307F">
        <w:rPr>
          <w:rFonts w:ascii="Trebuchet MS" w:hAnsi="Trebuchet MS" w:cs="Arial"/>
          <w:sz w:val="22"/>
          <w:szCs w:val="22"/>
        </w:rPr>
        <w:t>in Somalia</w:t>
      </w:r>
      <w:r w:rsidR="0099485E" w:rsidRPr="00176D61">
        <w:rPr>
          <w:rFonts w:ascii="Trebuchet MS" w:hAnsi="Trebuchet MS" w:cs="Arial"/>
          <w:sz w:val="22"/>
          <w:szCs w:val="22"/>
        </w:rPr>
        <w:t xml:space="preserve">. </w:t>
      </w:r>
      <w:r w:rsidR="0099485E" w:rsidRPr="000D307F">
        <w:rPr>
          <w:rFonts w:ascii="Trebuchet MS" w:hAnsi="Trebuchet MS" w:cs="Arial"/>
          <w:sz w:val="22"/>
          <w:szCs w:val="22"/>
        </w:rPr>
        <w:t>Improving environmental statistic</w:t>
      </w:r>
      <w:ins w:id="3" w:author="Tendai Chabvuta" w:date="2022-05-28T16:57:00Z">
        <w:r w:rsidR="00C32E89">
          <w:rPr>
            <w:rFonts w:ascii="Trebuchet MS" w:hAnsi="Trebuchet MS" w:cs="Arial"/>
            <w:sz w:val="22"/>
            <w:szCs w:val="22"/>
          </w:rPr>
          <w:t>s</w:t>
        </w:r>
      </w:ins>
      <w:r w:rsidR="0099485E" w:rsidRPr="000D307F">
        <w:rPr>
          <w:rFonts w:ascii="Trebuchet MS" w:hAnsi="Trebuchet MS" w:cs="Arial"/>
          <w:sz w:val="22"/>
          <w:szCs w:val="22"/>
        </w:rPr>
        <w:t xml:space="preserve"> will provide better information about developments and support policy making, and also support efforts to enhance transparency and environmental governance.</w:t>
      </w:r>
      <w:r w:rsidR="00A90EA6">
        <w:rPr>
          <w:rFonts w:ascii="Trebuchet MS" w:hAnsi="Trebuchet MS" w:cs="Arial"/>
          <w:sz w:val="22"/>
          <w:szCs w:val="22"/>
        </w:rPr>
        <w:t xml:space="preserve"> </w:t>
      </w:r>
    </w:p>
    <w:p w14:paraId="7E854E09" w14:textId="77777777" w:rsidR="00A90EA6" w:rsidRPr="00044792" w:rsidRDefault="00A90EA6" w:rsidP="00A90EA6">
      <w:pPr>
        <w:widowControl w:val="0"/>
        <w:autoSpaceDE w:val="0"/>
        <w:autoSpaceDN w:val="0"/>
        <w:adjustRightInd w:val="0"/>
        <w:jc w:val="both"/>
        <w:rPr>
          <w:rFonts w:ascii="Trebuchet MS" w:hAnsi="Trebuchet MS" w:cs="Arial"/>
          <w:sz w:val="22"/>
          <w:szCs w:val="22"/>
        </w:rPr>
      </w:pPr>
    </w:p>
    <w:p w14:paraId="7333429C" w14:textId="14DDDD5C" w:rsidR="00997C3E" w:rsidRPr="0081613A" w:rsidRDefault="00C4492F" w:rsidP="00846B67">
      <w:pPr>
        <w:pStyle w:val="ListParagraph"/>
        <w:widowControl w:val="0"/>
        <w:numPr>
          <w:ilvl w:val="0"/>
          <w:numId w:val="1"/>
        </w:numPr>
        <w:autoSpaceDE w:val="0"/>
        <w:autoSpaceDN w:val="0"/>
        <w:adjustRightInd w:val="0"/>
        <w:ind w:left="284" w:hanging="142"/>
        <w:jc w:val="center"/>
        <w:rPr>
          <w:rFonts w:ascii="Trebuchet MS" w:hAnsi="Trebuchet MS" w:cs="Arial"/>
          <w:b/>
          <w:sz w:val="28"/>
          <w:szCs w:val="28"/>
        </w:rPr>
      </w:pPr>
      <w:r w:rsidRPr="0081613A">
        <w:rPr>
          <w:rFonts w:ascii="Trebuchet MS" w:hAnsi="Trebuchet MS" w:cs="Arial"/>
          <w:b/>
          <w:sz w:val="28"/>
          <w:szCs w:val="28"/>
        </w:rPr>
        <w:t>M</w:t>
      </w:r>
      <w:r w:rsidR="00061AE3">
        <w:rPr>
          <w:rFonts w:ascii="Trebuchet MS" w:hAnsi="Trebuchet MS" w:cs="Arial"/>
          <w:b/>
          <w:sz w:val="28"/>
          <w:szCs w:val="28"/>
        </w:rPr>
        <w:t>ETHODOLOGY</w:t>
      </w:r>
    </w:p>
    <w:p w14:paraId="652EA8FB" w14:textId="77777777" w:rsidR="0081613A" w:rsidRPr="00E84204" w:rsidRDefault="0081613A" w:rsidP="00E84204">
      <w:pPr>
        <w:widowControl w:val="0"/>
        <w:autoSpaceDE w:val="0"/>
        <w:autoSpaceDN w:val="0"/>
        <w:adjustRightInd w:val="0"/>
        <w:rPr>
          <w:rFonts w:ascii="Trebuchet MS" w:hAnsi="Trebuchet MS" w:cs="Arial"/>
          <w:sz w:val="22"/>
          <w:szCs w:val="22"/>
        </w:rPr>
      </w:pPr>
    </w:p>
    <w:p w14:paraId="108F5B54" w14:textId="01587B81" w:rsidR="00997C3E" w:rsidRPr="00044792" w:rsidRDefault="00997C3E" w:rsidP="004F19B5">
      <w:pPr>
        <w:widowControl w:val="0"/>
        <w:autoSpaceDE w:val="0"/>
        <w:autoSpaceDN w:val="0"/>
        <w:adjustRightInd w:val="0"/>
        <w:jc w:val="both"/>
        <w:rPr>
          <w:rFonts w:ascii="Trebuchet MS" w:hAnsi="Trebuchet MS" w:cs="Arial"/>
          <w:sz w:val="22"/>
          <w:szCs w:val="22"/>
        </w:rPr>
      </w:pPr>
      <w:r w:rsidRPr="00044792">
        <w:rPr>
          <w:rFonts w:ascii="Trebuchet MS" w:hAnsi="Trebuchet MS" w:cs="Arial"/>
          <w:sz w:val="22"/>
          <w:szCs w:val="22"/>
        </w:rPr>
        <w:t>The methodology devel</w:t>
      </w:r>
      <w:r w:rsidR="00413C01" w:rsidRPr="00044792">
        <w:rPr>
          <w:rFonts w:ascii="Trebuchet MS" w:hAnsi="Trebuchet MS" w:cs="Arial"/>
          <w:sz w:val="22"/>
          <w:szCs w:val="22"/>
        </w:rPr>
        <w:t>oped for arriving at</w:t>
      </w:r>
      <w:r w:rsidR="00D67150">
        <w:rPr>
          <w:rFonts w:ascii="Trebuchet MS" w:hAnsi="Trebuchet MS" w:cs="Arial"/>
          <w:sz w:val="22"/>
          <w:szCs w:val="22"/>
        </w:rPr>
        <w:t xml:space="preserve"> strengthening environmental data gaps </w:t>
      </w:r>
      <w:r w:rsidR="00287C43">
        <w:rPr>
          <w:rFonts w:ascii="Trebuchet MS" w:hAnsi="Trebuchet MS" w:cs="Arial"/>
          <w:sz w:val="22"/>
          <w:szCs w:val="22"/>
        </w:rPr>
        <w:t xml:space="preserve">in </w:t>
      </w:r>
      <w:r w:rsidR="00D67150">
        <w:rPr>
          <w:rFonts w:ascii="Trebuchet MS" w:hAnsi="Trebuchet MS" w:cs="Arial"/>
          <w:sz w:val="22"/>
          <w:szCs w:val="22"/>
        </w:rPr>
        <w:t xml:space="preserve">Somalia (SNBS) </w:t>
      </w:r>
      <w:r w:rsidRPr="00044792">
        <w:rPr>
          <w:rFonts w:ascii="Trebuchet MS" w:hAnsi="Trebuchet MS" w:cs="Arial"/>
          <w:sz w:val="22"/>
          <w:szCs w:val="22"/>
        </w:rPr>
        <w:t>will consist of several s</w:t>
      </w:r>
      <w:r w:rsidR="00287C43">
        <w:rPr>
          <w:rFonts w:ascii="Trebuchet MS" w:hAnsi="Trebuchet MS" w:cs="Arial"/>
          <w:sz w:val="22"/>
          <w:szCs w:val="22"/>
        </w:rPr>
        <w:t xml:space="preserve">teps, outlined </w:t>
      </w:r>
      <w:r w:rsidR="007810FB">
        <w:rPr>
          <w:rFonts w:ascii="Trebuchet MS" w:hAnsi="Trebuchet MS" w:cs="Arial"/>
          <w:sz w:val="22"/>
          <w:szCs w:val="22"/>
        </w:rPr>
        <w:t>below in details</w:t>
      </w:r>
      <w:r w:rsidRPr="00044792">
        <w:rPr>
          <w:rFonts w:ascii="Trebuchet MS" w:hAnsi="Trebuchet MS" w:cs="Arial"/>
          <w:sz w:val="22"/>
          <w:szCs w:val="22"/>
        </w:rPr>
        <w:t xml:space="preserve">: </w:t>
      </w:r>
      <w:r w:rsidR="00850BD3" w:rsidRPr="00044792">
        <w:rPr>
          <w:rFonts w:ascii="Trebuchet MS" w:hAnsi="Trebuchet MS" w:cs="Arial"/>
          <w:sz w:val="22"/>
          <w:szCs w:val="22"/>
        </w:rPr>
        <w:t>duties and responsibilities</w:t>
      </w:r>
      <w:r w:rsidR="00287C43">
        <w:rPr>
          <w:rFonts w:ascii="Trebuchet MS" w:hAnsi="Trebuchet MS" w:cs="Arial"/>
          <w:sz w:val="22"/>
          <w:szCs w:val="22"/>
        </w:rPr>
        <w:t xml:space="preserve"> of consultant</w:t>
      </w:r>
      <w:r w:rsidR="00D67150">
        <w:rPr>
          <w:rFonts w:ascii="Trebuchet MS" w:hAnsi="Trebuchet MS" w:cs="Arial"/>
          <w:sz w:val="22"/>
          <w:szCs w:val="22"/>
        </w:rPr>
        <w:t>s</w:t>
      </w:r>
      <w:r w:rsidR="00850BD3" w:rsidRPr="00044792">
        <w:rPr>
          <w:rFonts w:ascii="Trebuchet MS" w:hAnsi="Trebuchet MS" w:cs="Arial"/>
          <w:sz w:val="22"/>
          <w:szCs w:val="22"/>
        </w:rPr>
        <w:t xml:space="preserve">, </w:t>
      </w:r>
      <w:r w:rsidR="00287C43">
        <w:rPr>
          <w:rFonts w:ascii="Trebuchet MS" w:hAnsi="Trebuchet MS" w:cs="Arial"/>
          <w:sz w:val="22"/>
          <w:szCs w:val="22"/>
        </w:rPr>
        <w:t xml:space="preserve">desk </w:t>
      </w:r>
      <w:r w:rsidR="00D67150">
        <w:rPr>
          <w:rFonts w:ascii="Trebuchet MS" w:hAnsi="Trebuchet MS" w:cs="Arial"/>
          <w:sz w:val="22"/>
          <w:szCs w:val="22"/>
        </w:rPr>
        <w:t>work analysis</w:t>
      </w:r>
      <w:r w:rsidR="00287C43">
        <w:rPr>
          <w:rFonts w:ascii="Trebuchet MS" w:hAnsi="Trebuchet MS" w:cs="Arial"/>
          <w:sz w:val="22"/>
          <w:szCs w:val="22"/>
        </w:rPr>
        <w:t xml:space="preserve">, </w:t>
      </w:r>
      <w:proofErr w:type="gramStart"/>
      <w:r w:rsidR="00D67150">
        <w:rPr>
          <w:rFonts w:ascii="Trebuchet MS" w:hAnsi="Trebuchet MS" w:cs="Arial"/>
          <w:sz w:val="22"/>
          <w:szCs w:val="22"/>
        </w:rPr>
        <w:t>collating</w:t>
      </w:r>
      <w:proofErr w:type="gramEnd"/>
      <w:r w:rsidR="00D67150">
        <w:rPr>
          <w:rFonts w:ascii="Trebuchet MS" w:hAnsi="Trebuchet MS" w:cs="Arial"/>
          <w:sz w:val="22"/>
          <w:szCs w:val="22"/>
        </w:rPr>
        <w:t xml:space="preserve"> and review of data-related information on various environmental themes, virtual </w:t>
      </w:r>
      <w:r w:rsidR="007810FB">
        <w:rPr>
          <w:rFonts w:ascii="Trebuchet MS" w:hAnsi="Trebuchet MS" w:cs="Arial"/>
          <w:sz w:val="22"/>
          <w:szCs w:val="22"/>
        </w:rPr>
        <w:t xml:space="preserve">meetings &amp; </w:t>
      </w:r>
      <w:r w:rsidRPr="00044792">
        <w:rPr>
          <w:rFonts w:ascii="Trebuchet MS" w:hAnsi="Trebuchet MS" w:cs="Arial"/>
          <w:sz w:val="22"/>
          <w:szCs w:val="22"/>
        </w:rPr>
        <w:t>consultations</w:t>
      </w:r>
      <w:r w:rsidR="00D67150">
        <w:rPr>
          <w:rFonts w:ascii="Trebuchet MS" w:hAnsi="Trebuchet MS" w:cs="Arial"/>
          <w:sz w:val="22"/>
          <w:szCs w:val="22"/>
        </w:rPr>
        <w:t xml:space="preserve"> with </w:t>
      </w:r>
      <w:r w:rsidR="00395100">
        <w:rPr>
          <w:rFonts w:ascii="Trebuchet MS" w:hAnsi="Trebuchet MS" w:cs="Arial"/>
          <w:sz w:val="22"/>
          <w:szCs w:val="22"/>
        </w:rPr>
        <w:t>national institutions and government entities</w:t>
      </w:r>
      <w:r w:rsidR="00287C43">
        <w:rPr>
          <w:rFonts w:ascii="Trebuchet MS" w:hAnsi="Trebuchet MS" w:cs="Arial"/>
          <w:sz w:val="22"/>
          <w:szCs w:val="22"/>
        </w:rPr>
        <w:t xml:space="preserve">, </w:t>
      </w:r>
      <w:r w:rsidR="00395100">
        <w:rPr>
          <w:rFonts w:ascii="Trebuchet MS" w:hAnsi="Trebuchet MS" w:cs="Arial"/>
          <w:sz w:val="22"/>
          <w:szCs w:val="22"/>
        </w:rPr>
        <w:t xml:space="preserve">training </w:t>
      </w:r>
      <w:r w:rsidR="007810FB">
        <w:rPr>
          <w:rFonts w:ascii="Trebuchet MS" w:hAnsi="Trebuchet MS" w:cs="Arial"/>
          <w:sz w:val="22"/>
          <w:szCs w:val="22"/>
        </w:rPr>
        <w:t xml:space="preserve">workshops </w:t>
      </w:r>
      <w:r w:rsidR="00395100">
        <w:rPr>
          <w:rFonts w:ascii="Trebuchet MS" w:hAnsi="Trebuchet MS" w:cs="Arial"/>
          <w:sz w:val="22"/>
          <w:szCs w:val="22"/>
        </w:rPr>
        <w:t xml:space="preserve">conducted as </w:t>
      </w:r>
      <w:r w:rsidR="00654750" w:rsidRPr="00044792">
        <w:rPr>
          <w:rFonts w:ascii="Trebuchet MS" w:hAnsi="Trebuchet MS" w:cs="Arial"/>
          <w:sz w:val="22"/>
          <w:szCs w:val="22"/>
        </w:rPr>
        <w:t>organiz</w:t>
      </w:r>
      <w:r w:rsidRPr="00044792">
        <w:rPr>
          <w:rFonts w:ascii="Trebuchet MS" w:hAnsi="Trebuchet MS" w:cs="Arial"/>
          <w:sz w:val="22"/>
          <w:szCs w:val="22"/>
        </w:rPr>
        <w:t xml:space="preserve">ed by </w:t>
      </w:r>
      <w:r w:rsidR="00395100">
        <w:rPr>
          <w:rFonts w:ascii="Trebuchet MS" w:hAnsi="Trebuchet MS" w:cs="Arial"/>
          <w:sz w:val="22"/>
          <w:szCs w:val="22"/>
        </w:rPr>
        <w:t xml:space="preserve">UNDP </w:t>
      </w:r>
      <w:r w:rsidR="007810FB">
        <w:rPr>
          <w:rFonts w:ascii="Trebuchet MS" w:hAnsi="Trebuchet MS" w:cs="Arial"/>
          <w:sz w:val="22"/>
          <w:szCs w:val="22"/>
        </w:rPr>
        <w:t>country team</w:t>
      </w:r>
      <w:r w:rsidR="00395100">
        <w:rPr>
          <w:rFonts w:ascii="Trebuchet MS" w:hAnsi="Trebuchet MS" w:cs="Arial"/>
          <w:sz w:val="22"/>
          <w:szCs w:val="22"/>
        </w:rPr>
        <w:t xml:space="preserve"> in </w:t>
      </w:r>
      <w:r w:rsidRPr="00044792">
        <w:rPr>
          <w:rFonts w:ascii="Trebuchet MS" w:hAnsi="Trebuchet MS" w:cs="Arial"/>
          <w:sz w:val="22"/>
          <w:szCs w:val="22"/>
        </w:rPr>
        <w:t xml:space="preserve">close collaboration with the </w:t>
      </w:r>
      <w:r w:rsidR="00395100">
        <w:rPr>
          <w:rFonts w:ascii="Trebuchet MS" w:hAnsi="Trebuchet MS" w:cs="Arial"/>
          <w:sz w:val="22"/>
          <w:szCs w:val="22"/>
        </w:rPr>
        <w:t>SNBS staff</w:t>
      </w:r>
      <w:r w:rsidRPr="00044792">
        <w:rPr>
          <w:rFonts w:ascii="Trebuchet MS" w:hAnsi="Trebuchet MS" w:cs="Arial"/>
          <w:sz w:val="22"/>
          <w:szCs w:val="22"/>
        </w:rPr>
        <w:t xml:space="preserve">. </w:t>
      </w:r>
    </w:p>
    <w:p w14:paraId="45AAD086" w14:textId="77777777" w:rsidR="008B1776" w:rsidRPr="00044792" w:rsidRDefault="008B1776" w:rsidP="00997C3E">
      <w:pPr>
        <w:widowControl w:val="0"/>
        <w:autoSpaceDE w:val="0"/>
        <w:autoSpaceDN w:val="0"/>
        <w:adjustRightInd w:val="0"/>
        <w:jc w:val="both"/>
        <w:rPr>
          <w:rFonts w:ascii="Trebuchet MS" w:hAnsi="Trebuchet MS" w:cs="Arial"/>
          <w:sz w:val="22"/>
          <w:szCs w:val="22"/>
        </w:rPr>
      </w:pPr>
    </w:p>
    <w:p w14:paraId="66AF5458" w14:textId="5A6B5652" w:rsidR="00997C3E" w:rsidRPr="00044792" w:rsidRDefault="00576DC4" w:rsidP="00997C3E">
      <w:pPr>
        <w:widowControl w:val="0"/>
        <w:autoSpaceDE w:val="0"/>
        <w:autoSpaceDN w:val="0"/>
        <w:adjustRightInd w:val="0"/>
        <w:jc w:val="both"/>
        <w:rPr>
          <w:rFonts w:ascii="Trebuchet MS" w:hAnsi="Trebuchet MS" w:cs="Arial"/>
          <w:sz w:val="22"/>
          <w:szCs w:val="22"/>
        </w:rPr>
      </w:pPr>
      <w:r>
        <w:rPr>
          <w:rFonts w:ascii="Trebuchet MS" w:hAnsi="Trebuchet MS" w:cs="Arial"/>
          <w:sz w:val="22"/>
          <w:szCs w:val="22"/>
        </w:rPr>
        <w:t xml:space="preserve">The </w:t>
      </w:r>
      <w:r w:rsidR="002C5925">
        <w:rPr>
          <w:rFonts w:ascii="Trebuchet MS" w:hAnsi="Trebuchet MS" w:cs="Arial"/>
          <w:sz w:val="22"/>
          <w:szCs w:val="22"/>
        </w:rPr>
        <w:t xml:space="preserve">strengthening of environment data gaps under this assignment </w:t>
      </w:r>
      <w:r w:rsidR="008E3DAB" w:rsidRPr="00044792">
        <w:rPr>
          <w:rFonts w:ascii="Trebuchet MS" w:hAnsi="Trebuchet MS" w:cs="Arial"/>
          <w:sz w:val="22"/>
          <w:szCs w:val="22"/>
        </w:rPr>
        <w:t xml:space="preserve">would be ensured </w:t>
      </w:r>
      <w:r w:rsidR="00997C3E" w:rsidRPr="00044792">
        <w:rPr>
          <w:rFonts w:ascii="Trebuchet MS" w:hAnsi="Trebuchet MS" w:cs="Arial"/>
          <w:sz w:val="22"/>
          <w:szCs w:val="22"/>
        </w:rPr>
        <w:t xml:space="preserve">through the use of different methods </w:t>
      </w:r>
      <w:r w:rsidR="008E3DAB" w:rsidRPr="00044792">
        <w:rPr>
          <w:rFonts w:ascii="Trebuchet MS" w:hAnsi="Trebuchet MS" w:cs="Arial"/>
          <w:sz w:val="22"/>
          <w:szCs w:val="22"/>
        </w:rPr>
        <w:t xml:space="preserve">such as </w:t>
      </w:r>
      <w:r w:rsidR="00997C3E" w:rsidRPr="00044792">
        <w:rPr>
          <w:rFonts w:ascii="Trebuchet MS" w:hAnsi="Trebuchet MS" w:cs="Arial"/>
          <w:sz w:val="22"/>
          <w:szCs w:val="22"/>
        </w:rPr>
        <w:t>semi-structured interviews</w:t>
      </w:r>
      <w:r w:rsidR="008E3DAB" w:rsidRPr="00044792">
        <w:rPr>
          <w:rFonts w:ascii="Trebuchet MS" w:hAnsi="Trebuchet MS" w:cs="Arial"/>
          <w:sz w:val="22"/>
          <w:szCs w:val="22"/>
        </w:rPr>
        <w:t xml:space="preserve"> with national government </w:t>
      </w:r>
      <w:r w:rsidR="002C5925">
        <w:rPr>
          <w:rFonts w:ascii="Trebuchet MS" w:hAnsi="Trebuchet MS" w:cs="Arial"/>
          <w:sz w:val="22"/>
          <w:szCs w:val="22"/>
        </w:rPr>
        <w:t xml:space="preserve">technical staff, policy officers </w:t>
      </w:r>
      <w:r w:rsidR="004A3CDF" w:rsidRPr="00044792">
        <w:rPr>
          <w:rFonts w:ascii="Trebuchet MS" w:hAnsi="Trebuchet MS" w:cs="Arial"/>
          <w:sz w:val="22"/>
          <w:szCs w:val="22"/>
        </w:rPr>
        <w:t xml:space="preserve">in the ministries and respective departments, </w:t>
      </w:r>
      <w:r w:rsidR="002C5925">
        <w:rPr>
          <w:rFonts w:ascii="Trebuchet MS" w:hAnsi="Trebuchet MS" w:cs="Arial"/>
          <w:sz w:val="22"/>
          <w:szCs w:val="22"/>
        </w:rPr>
        <w:t xml:space="preserve">key informant interviews with </w:t>
      </w:r>
      <w:r w:rsidR="004A3CDF" w:rsidRPr="00044792">
        <w:rPr>
          <w:rFonts w:ascii="Trebuchet MS" w:hAnsi="Trebuchet MS" w:cs="Arial"/>
          <w:sz w:val="22"/>
          <w:szCs w:val="22"/>
        </w:rPr>
        <w:t xml:space="preserve">leading </w:t>
      </w:r>
      <w:r w:rsidR="002C5925">
        <w:rPr>
          <w:rFonts w:ascii="Trebuchet MS" w:hAnsi="Trebuchet MS" w:cs="Arial"/>
          <w:sz w:val="22"/>
          <w:szCs w:val="22"/>
        </w:rPr>
        <w:t xml:space="preserve">environment </w:t>
      </w:r>
      <w:r w:rsidR="004A3CDF" w:rsidRPr="00044792">
        <w:rPr>
          <w:rFonts w:ascii="Trebuchet MS" w:hAnsi="Trebuchet MS" w:cs="Arial"/>
          <w:sz w:val="22"/>
          <w:szCs w:val="22"/>
        </w:rPr>
        <w:t>experts</w:t>
      </w:r>
      <w:r w:rsidR="002C5925">
        <w:rPr>
          <w:rFonts w:ascii="Trebuchet MS" w:hAnsi="Trebuchet MS" w:cs="Arial"/>
          <w:sz w:val="22"/>
          <w:szCs w:val="22"/>
        </w:rPr>
        <w:t xml:space="preserve"> </w:t>
      </w:r>
      <w:r w:rsidR="004A3CDF" w:rsidRPr="00044792">
        <w:rPr>
          <w:rFonts w:ascii="Trebuchet MS" w:hAnsi="Trebuchet MS" w:cs="Arial"/>
          <w:sz w:val="22"/>
          <w:szCs w:val="22"/>
        </w:rPr>
        <w:t>in the country,</w:t>
      </w:r>
      <w:r w:rsidR="00997C3E" w:rsidRPr="00044792">
        <w:rPr>
          <w:rFonts w:ascii="Trebuchet MS" w:hAnsi="Trebuchet MS" w:cs="Arial"/>
          <w:sz w:val="22"/>
          <w:szCs w:val="22"/>
        </w:rPr>
        <w:t xml:space="preserve"> and </w:t>
      </w:r>
      <w:r w:rsidR="002C5925">
        <w:rPr>
          <w:rFonts w:ascii="Trebuchet MS" w:hAnsi="Trebuchet MS" w:cs="Arial"/>
          <w:sz w:val="22"/>
          <w:szCs w:val="22"/>
        </w:rPr>
        <w:t xml:space="preserve">also </w:t>
      </w:r>
      <w:r w:rsidR="002C5925">
        <w:rPr>
          <w:rFonts w:ascii="Trebuchet MS" w:hAnsi="Trebuchet MS" w:cs="Arial"/>
          <w:sz w:val="22"/>
          <w:szCs w:val="22"/>
        </w:rPr>
        <w:lastRenderedPageBreak/>
        <w:t xml:space="preserve">conducting participatory consultations with </w:t>
      </w:r>
      <w:r w:rsidR="00997C3E" w:rsidRPr="00044792">
        <w:rPr>
          <w:rFonts w:ascii="Trebuchet MS" w:hAnsi="Trebuchet MS" w:cs="Arial"/>
          <w:sz w:val="22"/>
          <w:szCs w:val="22"/>
        </w:rPr>
        <w:t>wide range</w:t>
      </w:r>
      <w:r w:rsidR="004A3CDF" w:rsidRPr="00044792">
        <w:rPr>
          <w:rFonts w:ascii="Trebuchet MS" w:hAnsi="Trebuchet MS" w:cs="Arial"/>
          <w:sz w:val="22"/>
          <w:szCs w:val="22"/>
        </w:rPr>
        <w:t xml:space="preserve"> of stakeholders, civil society, local government, community members, academia, donor groups, international organization</w:t>
      </w:r>
      <w:r w:rsidR="002C5925">
        <w:rPr>
          <w:rFonts w:ascii="Trebuchet MS" w:hAnsi="Trebuchet MS" w:cs="Arial"/>
          <w:sz w:val="22"/>
          <w:szCs w:val="22"/>
        </w:rPr>
        <w:t>s</w:t>
      </w:r>
      <w:r w:rsidR="00B906FE" w:rsidRPr="00B906FE">
        <w:t xml:space="preserve"> </w:t>
      </w:r>
      <w:r w:rsidR="00B906FE" w:rsidRPr="00B906FE">
        <w:rPr>
          <w:rFonts w:ascii="Trebuchet MS" w:hAnsi="Trebuchet MS" w:cs="Arial"/>
          <w:sz w:val="22"/>
          <w:szCs w:val="22"/>
        </w:rPr>
        <w:t>Stakeholder workshop with seven states and partners</w:t>
      </w:r>
      <w:r w:rsidR="004A3CDF" w:rsidRPr="00044792">
        <w:rPr>
          <w:rFonts w:ascii="Trebuchet MS" w:hAnsi="Trebuchet MS" w:cs="Arial"/>
          <w:sz w:val="22"/>
          <w:szCs w:val="22"/>
        </w:rPr>
        <w:t xml:space="preserve"> present in the country</w:t>
      </w:r>
      <w:r w:rsidR="00997C3E" w:rsidRPr="00044792">
        <w:rPr>
          <w:rFonts w:ascii="Trebuchet MS" w:hAnsi="Trebuchet MS" w:cs="Arial"/>
          <w:sz w:val="22"/>
          <w:szCs w:val="22"/>
        </w:rPr>
        <w:t xml:space="preserve"> and </w:t>
      </w:r>
      <w:r w:rsidR="004A3CDF" w:rsidRPr="00044792">
        <w:rPr>
          <w:rFonts w:ascii="Trebuchet MS" w:hAnsi="Trebuchet MS" w:cs="Arial"/>
          <w:sz w:val="22"/>
          <w:szCs w:val="22"/>
        </w:rPr>
        <w:t xml:space="preserve">other </w:t>
      </w:r>
      <w:r w:rsidR="00997C3E" w:rsidRPr="00044792">
        <w:rPr>
          <w:rFonts w:ascii="Trebuchet MS" w:hAnsi="Trebuchet MS" w:cs="Arial"/>
          <w:sz w:val="22"/>
          <w:szCs w:val="22"/>
        </w:rPr>
        <w:t xml:space="preserve">professionals. </w:t>
      </w:r>
    </w:p>
    <w:p w14:paraId="241D6AD4" w14:textId="77777777" w:rsidR="00DA2AEA" w:rsidRDefault="00DA2AEA" w:rsidP="00DA2AEA">
      <w:pPr>
        <w:rPr>
          <w:rFonts w:ascii="Trebuchet MS" w:hAnsi="Trebuchet MS" w:cs="Arial"/>
          <w:b/>
          <w:sz w:val="22"/>
          <w:szCs w:val="22"/>
        </w:rPr>
      </w:pPr>
    </w:p>
    <w:p w14:paraId="12C3D52A" w14:textId="615CBA7F" w:rsidR="00DA2AEA" w:rsidRPr="00044792" w:rsidRDefault="00B4012B" w:rsidP="00DA2AEA">
      <w:pPr>
        <w:rPr>
          <w:rFonts w:ascii="Trebuchet MS" w:hAnsi="Trebuchet MS" w:cs="Arial"/>
          <w:b/>
          <w:sz w:val="22"/>
          <w:szCs w:val="22"/>
        </w:rPr>
      </w:pPr>
      <w:r>
        <w:rPr>
          <w:rFonts w:ascii="Trebuchet MS" w:hAnsi="Trebuchet MS" w:cs="Arial"/>
          <w:b/>
          <w:noProof/>
          <w:sz w:val="22"/>
          <w:szCs w:val="22"/>
          <w:lang w:val="en-GB"/>
        </w:rPr>
        <mc:AlternateContent>
          <mc:Choice Requires="wps">
            <w:drawing>
              <wp:anchor distT="0" distB="0" distL="114300" distR="114300" simplePos="0" relativeHeight="251668480" behindDoc="0" locked="0" layoutInCell="1" allowOverlap="1" wp14:anchorId="458721AA" wp14:editId="6C234C2C">
                <wp:simplePos x="0" y="0"/>
                <wp:positionH relativeFrom="column">
                  <wp:posOffset>0</wp:posOffset>
                </wp:positionH>
                <wp:positionV relativeFrom="paragraph">
                  <wp:posOffset>160655</wp:posOffset>
                </wp:positionV>
                <wp:extent cx="5715000" cy="3454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34544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300CE6" w14:textId="50660838" w:rsidR="00B4012B" w:rsidRPr="00B4012B" w:rsidRDefault="00B4012B" w:rsidP="00B4012B">
                            <w:pPr>
                              <w:jc w:val="center"/>
                              <w:rPr>
                                <w:sz w:val="28"/>
                                <w:szCs w:val="28"/>
                              </w:rPr>
                            </w:pPr>
                            <w:r w:rsidRPr="00B4012B">
                              <w:rPr>
                                <w:rFonts w:ascii="Trebuchet MS" w:hAnsi="Trebuchet MS" w:cs="Arial"/>
                                <w:b/>
                                <w:sz w:val="28"/>
                                <w:szCs w:val="28"/>
                              </w:rPr>
                              <w:t xml:space="preserve">Duties and responsibilities of </w:t>
                            </w:r>
                            <w:r w:rsidR="00A17021">
                              <w:rPr>
                                <w:rFonts w:ascii="Trebuchet MS" w:hAnsi="Trebuchet MS" w:cs="Arial"/>
                                <w:b/>
                                <w:sz w:val="28"/>
                                <w:szCs w:val="28"/>
                              </w:rPr>
                              <w:t xml:space="preserve">Technical </w:t>
                            </w:r>
                            <w:r w:rsidRPr="00B4012B">
                              <w:rPr>
                                <w:rFonts w:ascii="Trebuchet MS" w:hAnsi="Trebuchet MS" w:cs="Arial"/>
                                <w:b/>
                                <w:sz w:val="28"/>
                                <w:szCs w:val="28"/>
                              </w:rPr>
                              <w:t>Consultant</w:t>
                            </w:r>
                            <w:r w:rsidR="00A17021">
                              <w:rPr>
                                <w:rFonts w:ascii="Trebuchet MS" w:hAnsi="Trebuchet MS" w:cs="Arial"/>
                                <w:b/>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21AA" id="Text Box 6" o:spid="_x0000_s1028" type="#_x0000_t202" style="position:absolute;margin-left:0;margin-top:12.65pt;width:450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" fillcolor="#cfcdcd [2894]" stroked="f">
                <v:textbox>
                  <w:txbxContent>
                    <w:p w14:paraId="1E300CE6" w14:textId="50660838" w:rsidR="00B4012B" w:rsidRPr="00B4012B" w:rsidRDefault="00B4012B" w:rsidP="00B4012B">
                      <w:pPr>
                        <w:jc w:val="center"/>
                        <w:rPr>
                          <w:sz w:val="28"/>
                          <w:szCs w:val="28"/>
                        </w:rPr>
                      </w:pPr>
                      <w:r w:rsidRPr="00B4012B">
                        <w:rPr>
                          <w:rFonts w:ascii="Trebuchet MS" w:hAnsi="Trebuchet MS" w:cs="Arial"/>
                          <w:b/>
                          <w:sz w:val="28"/>
                          <w:szCs w:val="28"/>
                        </w:rPr>
                        <w:t xml:space="preserve">Duties and responsibilities of </w:t>
                      </w:r>
                      <w:r w:rsidR="00A17021">
                        <w:rPr>
                          <w:rFonts w:ascii="Trebuchet MS" w:hAnsi="Trebuchet MS" w:cs="Arial"/>
                          <w:b/>
                          <w:sz w:val="28"/>
                          <w:szCs w:val="28"/>
                        </w:rPr>
                        <w:t xml:space="preserve">Technical </w:t>
                      </w:r>
                      <w:r w:rsidRPr="00B4012B">
                        <w:rPr>
                          <w:rFonts w:ascii="Trebuchet MS" w:hAnsi="Trebuchet MS" w:cs="Arial"/>
                          <w:b/>
                          <w:sz w:val="28"/>
                          <w:szCs w:val="28"/>
                        </w:rPr>
                        <w:t>Consultant</w:t>
                      </w:r>
                      <w:r w:rsidR="00A17021">
                        <w:rPr>
                          <w:rFonts w:ascii="Trebuchet MS" w:hAnsi="Trebuchet MS" w:cs="Arial"/>
                          <w:b/>
                          <w:sz w:val="28"/>
                          <w:szCs w:val="28"/>
                        </w:rPr>
                        <w:t>s</w:t>
                      </w:r>
                    </w:p>
                  </w:txbxContent>
                </v:textbox>
                <w10:wrap type="square"/>
              </v:shape>
            </w:pict>
          </mc:Fallback>
        </mc:AlternateContent>
      </w:r>
    </w:p>
    <w:p w14:paraId="7F9FA06A" w14:textId="79E3CCE7" w:rsidR="007D33B9" w:rsidRDefault="004A0A90" w:rsidP="008B1776">
      <w:pPr>
        <w:pStyle w:val="ListParagraph"/>
        <w:ind w:left="0"/>
        <w:jc w:val="both"/>
        <w:rPr>
          <w:rFonts w:ascii="Trebuchet MS" w:hAnsi="Trebuchet MS" w:cs="Arial"/>
          <w:sz w:val="22"/>
          <w:szCs w:val="22"/>
        </w:rPr>
      </w:pPr>
      <w:r w:rsidRPr="004A0A90">
        <w:rPr>
          <w:rFonts w:ascii="Trebuchet MS" w:hAnsi="Trebuchet MS" w:cs="Arial"/>
          <w:sz w:val="22"/>
          <w:szCs w:val="22"/>
        </w:rPr>
        <w:t xml:space="preserve">The </w:t>
      </w:r>
      <w:r w:rsidR="002F6702">
        <w:rPr>
          <w:rFonts w:ascii="Trebuchet MS" w:hAnsi="Trebuchet MS" w:cs="Arial"/>
          <w:sz w:val="22"/>
          <w:szCs w:val="22"/>
        </w:rPr>
        <w:t xml:space="preserve">technical consultants (international and national) </w:t>
      </w:r>
      <w:r w:rsidR="00B803DE">
        <w:rPr>
          <w:rFonts w:ascii="Trebuchet MS" w:hAnsi="Trebuchet MS" w:cs="Arial"/>
          <w:sz w:val="22"/>
          <w:szCs w:val="22"/>
        </w:rPr>
        <w:t xml:space="preserve">will </w:t>
      </w:r>
      <w:r w:rsidRPr="004A0A90">
        <w:rPr>
          <w:rFonts w:ascii="Trebuchet MS" w:hAnsi="Trebuchet MS" w:cs="Arial"/>
          <w:sz w:val="22"/>
          <w:szCs w:val="22"/>
        </w:rPr>
        <w:t>appl</w:t>
      </w:r>
      <w:r w:rsidR="00B803DE">
        <w:rPr>
          <w:rFonts w:ascii="Trebuchet MS" w:hAnsi="Trebuchet MS" w:cs="Arial"/>
          <w:sz w:val="22"/>
          <w:szCs w:val="22"/>
        </w:rPr>
        <w:t>y</w:t>
      </w:r>
      <w:r w:rsidRPr="004A0A90">
        <w:rPr>
          <w:rFonts w:ascii="Trebuchet MS" w:hAnsi="Trebuchet MS" w:cs="Arial"/>
          <w:sz w:val="22"/>
          <w:szCs w:val="22"/>
        </w:rPr>
        <w:t xml:space="preserve"> </w:t>
      </w:r>
      <w:r w:rsidR="002F6702">
        <w:rPr>
          <w:rFonts w:ascii="Trebuchet MS" w:hAnsi="Trebuchet MS" w:cs="Arial"/>
          <w:sz w:val="22"/>
          <w:szCs w:val="22"/>
        </w:rPr>
        <w:t xml:space="preserve">their </w:t>
      </w:r>
      <w:r w:rsidRPr="004A0A90">
        <w:rPr>
          <w:rFonts w:ascii="Trebuchet MS" w:hAnsi="Trebuchet MS" w:cs="Arial"/>
          <w:sz w:val="22"/>
          <w:szCs w:val="22"/>
        </w:rPr>
        <w:t xml:space="preserve">specialized knowledge of the objectives, </w:t>
      </w:r>
      <w:proofErr w:type="gramStart"/>
      <w:r w:rsidRPr="004A0A90">
        <w:rPr>
          <w:rFonts w:ascii="Trebuchet MS" w:hAnsi="Trebuchet MS" w:cs="Arial"/>
          <w:sz w:val="22"/>
          <w:szCs w:val="22"/>
        </w:rPr>
        <w:t>requirements</w:t>
      </w:r>
      <w:proofErr w:type="gramEnd"/>
      <w:r w:rsidRPr="004A0A90">
        <w:rPr>
          <w:rFonts w:ascii="Trebuchet MS" w:hAnsi="Trebuchet MS" w:cs="Arial"/>
          <w:sz w:val="22"/>
          <w:szCs w:val="22"/>
        </w:rPr>
        <w:t xml:space="preserve"> and processes of </w:t>
      </w:r>
      <w:r w:rsidR="002F6702">
        <w:rPr>
          <w:rFonts w:ascii="Trebuchet MS" w:hAnsi="Trebuchet MS" w:cs="Arial"/>
          <w:sz w:val="22"/>
          <w:szCs w:val="22"/>
        </w:rPr>
        <w:t xml:space="preserve">strengthening environment data gaps in environment sector of Somalia </w:t>
      </w:r>
      <w:r w:rsidRPr="004A0A90">
        <w:rPr>
          <w:rFonts w:ascii="Trebuchet MS" w:hAnsi="Trebuchet MS" w:cs="Arial"/>
          <w:sz w:val="22"/>
          <w:szCs w:val="22"/>
        </w:rPr>
        <w:t xml:space="preserve">and </w:t>
      </w:r>
      <w:r w:rsidR="002F6702">
        <w:rPr>
          <w:rFonts w:ascii="Trebuchet MS" w:hAnsi="Trebuchet MS" w:cs="Arial"/>
          <w:sz w:val="22"/>
          <w:szCs w:val="22"/>
        </w:rPr>
        <w:t xml:space="preserve">provide </w:t>
      </w:r>
      <w:r w:rsidR="00960DCB">
        <w:rPr>
          <w:rFonts w:ascii="Trebuchet MS" w:hAnsi="Trebuchet MS" w:cs="Arial"/>
          <w:sz w:val="22"/>
          <w:szCs w:val="22"/>
        </w:rPr>
        <w:t xml:space="preserve">technical </w:t>
      </w:r>
      <w:r w:rsidRPr="004A0A90">
        <w:rPr>
          <w:rFonts w:ascii="Trebuchet MS" w:hAnsi="Trebuchet MS" w:cs="Arial"/>
          <w:sz w:val="22"/>
          <w:szCs w:val="22"/>
        </w:rPr>
        <w:t xml:space="preserve">experience </w:t>
      </w:r>
      <w:r w:rsidR="002F6702">
        <w:rPr>
          <w:rFonts w:ascii="Trebuchet MS" w:hAnsi="Trebuchet MS" w:cs="Arial"/>
          <w:sz w:val="22"/>
          <w:szCs w:val="22"/>
        </w:rPr>
        <w:t xml:space="preserve">in </w:t>
      </w:r>
      <w:r w:rsidR="002F6702" w:rsidRPr="002F6702">
        <w:rPr>
          <w:rFonts w:ascii="Trebuchet MS" w:eastAsiaTheme="minorHAnsi" w:hAnsi="Trebuchet MS" w:cs="Arial"/>
          <w:sz w:val="22"/>
          <w:szCs w:val="22"/>
        </w:rPr>
        <w:t>assess</w:t>
      </w:r>
      <w:r w:rsidR="002F6702">
        <w:rPr>
          <w:rFonts w:ascii="Trebuchet MS" w:hAnsi="Trebuchet MS" w:cs="Arial"/>
          <w:sz w:val="22"/>
          <w:szCs w:val="22"/>
        </w:rPr>
        <w:t>ing</w:t>
      </w:r>
      <w:r w:rsidR="002F6702" w:rsidRPr="002F6702">
        <w:rPr>
          <w:rFonts w:ascii="Trebuchet MS" w:eastAsiaTheme="minorHAnsi" w:hAnsi="Trebuchet MS" w:cs="Arial"/>
          <w:sz w:val="22"/>
          <w:szCs w:val="22"/>
        </w:rPr>
        <w:t xml:space="preserve"> the status and quality of environmental statistics and the</w:t>
      </w:r>
      <w:r w:rsidR="002F6702">
        <w:rPr>
          <w:rFonts w:ascii="Trebuchet MS" w:hAnsi="Trebuchet MS" w:cs="Arial"/>
          <w:sz w:val="22"/>
          <w:szCs w:val="22"/>
        </w:rPr>
        <w:t>ir</w:t>
      </w:r>
      <w:r w:rsidR="002F6702" w:rsidRPr="002F6702">
        <w:rPr>
          <w:rFonts w:ascii="Trebuchet MS" w:eastAsiaTheme="minorHAnsi" w:hAnsi="Trebuchet MS" w:cs="Arial"/>
          <w:sz w:val="22"/>
          <w:szCs w:val="22"/>
        </w:rPr>
        <w:t xml:space="preserve"> needs for </w:t>
      </w:r>
      <w:r w:rsidR="002F6702">
        <w:rPr>
          <w:rFonts w:ascii="Trebuchet MS" w:hAnsi="Trebuchet MS" w:cs="Arial"/>
          <w:sz w:val="22"/>
          <w:szCs w:val="22"/>
        </w:rPr>
        <w:t xml:space="preserve">long-term </w:t>
      </w:r>
      <w:r w:rsidR="002F6702" w:rsidRPr="002F6702">
        <w:rPr>
          <w:rFonts w:ascii="Trebuchet MS" w:eastAsiaTheme="minorHAnsi" w:hAnsi="Trebuchet MS" w:cs="Arial"/>
          <w:sz w:val="22"/>
          <w:szCs w:val="22"/>
        </w:rPr>
        <w:t xml:space="preserve">development </w:t>
      </w:r>
      <w:r w:rsidR="002F6702">
        <w:rPr>
          <w:rFonts w:ascii="Trebuchet MS" w:hAnsi="Trebuchet MS" w:cs="Arial"/>
          <w:sz w:val="22"/>
          <w:szCs w:val="22"/>
        </w:rPr>
        <w:t>planning. Towards this scope, t</w:t>
      </w:r>
      <w:r w:rsidR="00E91C9B">
        <w:rPr>
          <w:rFonts w:ascii="Trebuchet MS" w:hAnsi="Trebuchet MS" w:cs="Arial"/>
          <w:sz w:val="22"/>
          <w:szCs w:val="22"/>
        </w:rPr>
        <w:t>he Consultant</w:t>
      </w:r>
      <w:r w:rsidR="002F6702">
        <w:rPr>
          <w:rFonts w:ascii="Trebuchet MS" w:hAnsi="Trebuchet MS" w:cs="Arial"/>
          <w:sz w:val="22"/>
          <w:szCs w:val="22"/>
        </w:rPr>
        <w:t>s</w:t>
      </w:r>
      <w:r w:rsidR="00E91C9B">
        <w:rPr>
          <w:rFonts w:ascii="Trebuchet MS" w:hAnsi="Trebuchet MS" w:cs="Arial"/>
          <w:sz w:val="22"/>
          <w:szCs w:val="22"/>
        </w:rPr>
        <w:t xml:space="preserve"> </w:t>
      </w:r>
      <w:r w:rsidR="00B803DE">
        <w:rPr>
          <w:rFonts w:ascii="Trebuchet MS" w:hAnsi="Trebuchet MS" w:cs="Arial"/>
          <w:sz w:val="22"/>
          <w:szCs w:val="22"/>
        </w:rPr>
        <w:t xml:space="preserve">will </w:t>
      </w:r>
      <w:r w:rsidR="00E91C9B">
        <w:rPr>
          <w:rFonts w:ascii="Trebuchet MS" w:hAnsi="Trebuchet MS" w:cs="Arial"/>
          <w:sz w:val="22"/>
          <w:szCs w:val="22"/>
        </w:rPr>
        <w:t>carr</w:t>
      </w:r>
      <w:r w:rsidR="00B803DE">
        <w:rPr>
          <w:rFonts w:ascii="Trebuchet MS" w:hAnsi="Trebuchet MS" w:cs="Arial"/>
          <w:sz w:val="22"/>
          <w:szCs w:val="22"/>
        </w:rPr>
        <w:t>y-</w:t>
      </w:r>
      <w:r w:rsidRPr="004A0A90">
        <w:rPr>
          <w:rFonts w:ascii="Trebuchet MS" w:hAnsi="Trebuchet MS" w:cs="Arial"/>
          <w:sz w:val="22"/>
          <w:szCs w:val="22"/>
        </w:rPr>
        <w:t xml:space="preserve">out </w:t>
      </w:r>
      <w:r w:rsidR="00B803DE">
        <w:rPr>
          <w:rFonts w:ascii="Trebuchet MS" w:hAnsi="Trebuchet MS" w:cs="Arial"/>
          <w:sz w:val="22"/>
          <w:szCs w:val="22"/>
        </w:rPr>
        <w:t xml:space="preserve">strong </w:t>
      </w:r>
      <w:r w:rsidRPr="004A0A90">
        <w:rPr>
          <w:rFonts w:ascii="Trebuchet MS" w:hAnsi="Trebuchet MS" w:cs="Arial"/>
          <w:sz w:val="22"/>
          <w:szCs w:val="22"/>
        </w:rPr>
        <w:t>analytical work</w:t>
      </w:r>
      <w:r w:rsidR="00B803DE">
        <w:rPr>
          <w:rFonts w:ascii="Trebuchet MS" w:hAnsi="Trebuchet MS" w:cs="Arial"/>
          <w:sz w:val="22"/>
          <w:szCs w:val="22"/>
        </w:rPr>
        <w:t>s for developing functional environment indicator databases</w:t>
      </w:r>
      <w:r w:rsidRPr="004A0A90">
        <w:rPr>
          <w:rFonts w:ascii="Trebuchet MS" w:hAnsi="Trebuchet MS" w:cs="Arial"/>
          <w:sz w:val="22"/>
          <w:szCs w:val="22"/>
        </w:rPr>
        <w:t xml:space="preserve">. </w:t>
      </w:r>
      <w:r w:rsidR="007D33B9" w:rsidRPr="007D33B9">
        <w:rPr>
          <w:rFonts w:ascii="Trebuchet MS" w:eastAsiaTheme="minorHAnsi" w:hAnsi="Trebuchet MS" w:cs="Arial"/>
          <w:sz w:val="22"/>
          <w:szCs w:val="22"/>
        </w:rPr>
        <w:t>The specialist will be simultaneously working with various departments and units within the</w:t>
      </w:r>
      <w:r w:rsidR="00B803DE">
        <w:rPr>
          <w:rFonts w:ascii="Trebuchet MS" w:hAnsi="Trebuchet MS" w:cs="Arial"/>
          <w:sz w:val="22"/>
          <w:szCs w:val="22"/>
        </w:rPr>
        <w:t xml:space="preserve"> Somalia </w:t>
      </w:r>
      <w:r w:rsidR="007D33B9" w:rsidRPr="007D33B9">
        <w:rPr>
          <w:rFonts w:ascii="Trebuchet MS" w:eastAsiaTheme="minorHAnsi" w:hAnsi="Trebuchet MS" w:cs="Arial"/>
          <w:sz w:val="22"/>
          <w:szCs w:val="22"/>
        </w:rPr>
        <w:t>Statistical Bureau</w:t>
      </w:r>
      <w:r w:rsidR="00B803DE">
        <w:rPr>
          <w:rFonts w:ascii="Trebuchet MS" w:hAnsi="Trebuchet MS" w:cs="Arial"/>
          <w:sz w:val="22"/>
          <w:szCs w:val="22"/>
        </w:rPr>
        <w:t xml:space="preserve"> (SNBS)</w:t>
      </w:r>
      <w:r w:rsidR="007D33B9" w:rsidRPr="007D33B9">
        <w:rPr>
          <w:rFonts w:ascii="Trebuchet MS" w:eastAsiaTheme="minorHAnsi" w:hAnsi="Trebuchet MS" w:cs="Arial"/>
          <w:sz w:val="22"/>
          <w:szCs w:val="22"/>
        </w:rPr>
        <w:t xml:space="preserve">. The </w:t>
      </w:r>
      <w:r w:rsidR="00B803DE">
        <w:rPr>
          <w:rFonts w:ascii="Trebuchet MS" w:hAnsi="Trebuchet MS" w:cs="Arial"/>
          <w:sz w:val="22"/>
          <w:szCs w:val="22"/>
        </w:rPr>
        <w:t xml:space="preserve">consultants </w:t>
      </w:r>
      <w:r w:rsidR="007D33B9" w:rsidRPr="007D33B9">
        <w:rPr>
          <w:rFonts w:ascii="Trebuchet MS" w:eastAsiaTheme="minorHAnsi" w:hAnsi="Trebuchet MS" w:cs="Arial"/>
          <w:sz w:val="22"/>
          <w:szCs w:val="22"/>
        </w:rPr>
        <w:t xml:space="preserve">will also focus on capacity building and transfer of knowledge </w:t>
      </w:r>
      <w:r w:rsidR="00B803DE">
        <w:rPr>
          <w:rFonts w:ascii="Trebuchet MS" w:hAnsi="Trebuchet MS" w:cs="Arial"/>
          <w:sz w:val="22"/>
          <w:szCs w:val="22"/>
        </w:rPr>
        <w:t xml:space="preserve">on new environment databases </w:t>
      </w:r>
      <w:r w:rsidR="007D33B9" w:rsidRPr="007D33B9">
        <w:rPr>
          <w:rFonts w:ascii="Trebuchet MS" w:eastAsiaTheme="minorHAnsi" w:hAnsi="Trebuchet MS" w:cs="Arial"/>
          <w:sz w:val="22"/>
          <w:szCs w:val="22"/>
        </w:rPr>
        <w:t xml:space="preserve">to different units at the </w:t>
      </w:r>
      <w:r w:rsidR="00B803DE">
        <w:rPr>
          <w:rFonts w:ascii="Trebuchet MS" w:hAnsi="Trebuchet MS" w:cs="Arial"/>
          <w:sz w:val="22"/>
          <w:szCs w:val="22"/>
        </w:rPr>
        <w:t>SNBS and various other ministries/departments</w:t>
      </w:r>
      <w:r w:rsidR="007D33B9" w:rsidRPr="007D33B9">
        <w:rPr>
          <w:rFonts w:ascii="Trebuchet MS" w:eastAsiaTheme="minorHAnsi" w:hAnsi="Trebuchet MS" w:cs="Arial"/>
          <w:sz w:val="22"/>
          <w:szCs w:val="22"/>
        </w:rPr>
        <w:t>.</w:t>
      </w:r>
      <w:r w:rsidR="00B803DE">
        <w:rPr>
          <w:rFonts w:ascii="Trebuchet MS" w:hAnsi="Trebuchet MS" w:cs="Arial"/>
          <w:sz w:val="22"/>
          <w:szCs w:val="22"/>
        </w:rPr>
        <w:t xml:space="preserve"> </w:t>
      </w:r>
      <w:r w:rsidR="00B803DE" w:rsidRPr="004A0A90">
        <w:rPr>
          <w:rFonts w:ascii="Trebuchet MS" w:hAnsi="Trebuchet MS" w:cs="Arial"/>
          <w:sz w:val="22"/>
          <w:szCs w:val="22"/>
        </w:rPr>
        <w:t xml:space="preserve">This assignment will be undertaken </w:t>
      </w:r>
      <w:r w:rsidR="00B803DE">
        <w:rPr>
          <w:rFonts w:ascii="Trebuchet MS" w:hAnsi="Trebuchet MS" w:cs="Arial"/>
          <w:sz w:val="22"/>
          <w:szCs w:val="22"/>
        </w:rPr>
        <w:t xml:space="preserve">for the period of five months both home based and virtual consultations for specified number of days with detailed mission plan to the targeted </w:t>
      </w:r>
      <w:commentRangeStart w:id="4"/>
      <w:r w:rsidR="00B803DE">
        <w:rPr>
          <w:rFonts w:ascii="Trebuchet MS" w:hAnsi="Trebuchet MS" w:cs="Arial"/>
          <w:sz w:val="22"/>
          <w:szCs w:val="22"/>
        </w:rPr>
        <w:t>countries</w:t>
      </w:r>
      <w:commentRangeEnd w:id="4"/>
      <w:r w:rsidR="00342BBF">
        <w:rPr>
          <w:rStyle w:val="CommentReference"/>
        </w:rPr>
        <w:commentReference w:id="4"/>
      </w:r>
      <w:r w:rsidR="00B803DE">
        <w:rPr>
          <w:rFonts w:ascii="Trebuchet MS" w:hAnsi="Trebuchet MS" w:cs="Arial"/>
          <w:sz w:val="22"/>
          <w:szCs w:val="22"/>
        </w:rPr>
        <w:t>.</w:t>
      </w:r>
    </w:p>
    <w:p w14:paraId="55AE1455" w14:textId="77777777" w:rsidR="00B803DE" w:rsidRDefault="00B803DE" w:rsidP="008B1776">
      <w:pPr>
        <w:pStyle w:val="ListParagraph"/>
        <w:ind w:left="0"/>
        <w:jc w:val="both"/>
        <w:rPr>
          <w:rFonts w:ascii="Trebuchet MS" w:hAnsi="Trebuchet MS" w:cs="Arial"/>
          <w:sz w:val="22"/>
          <w:szCs w:val="22"/>
        </w:rPr>
      </w:pPr>
    </w:p>
    <w:p w14:paraId="48FAB5BF" w14:textId="58A89021" w:rsidR="00DC0D71" w:rsidRPr="00044792" w:rsidRDefault="00DC0D71" w:rsidP="008B1776">
      <w:pPr>
        <w:pStyle w:val="ListParagraph"/>
        <w:ind w:left="0"/>
        <w:jc w:val="both"/>
        <w:rPr>
          <w:rFonts w:ascii="Trebuchet MS" w:hAnsi="Trebuchet MS" w:cs="Arial"/>
          <w:sz w:val="22"/>
          <w:szCs w:val="22"/>
        </w:rPr>
      </w:pPr>
      <w:r w:rsidRPr="00044792">
        <w:rPr>
          <w:rFonts w:ascii="Trebuchet MS" w:hAnsi="Trebuchet MS" w:cs="Arial"/>
          <w:sz w:val="22"/>
          <w:szCs w:val="22"/>
        </w:rPr>
        <w:t xml:space="preserve">Working under the leadership of the </w:t>
      </w:r>
      <w:r w:rsidR="00F75E25">
        <w:rPr>
          <w:rFonts w:ascii="Trebuchet MS" w:hAnsi="Trebuchet MS" w:cs="Arial"/>
          <w:sz w:val="22"/>
          <w:szCs w:val="22"/>
        </w:rPr>
        <w:t xml:space="preserve">SNBS and UNDP CO </w:t>
      </w:r>
      <w:r w:rsidR="00392406">
        <w:rPr>
          <w:rFonts w:ascii="Trebuchet MS" w:hAnsi="Trebuchet MS" w:cs="Arial"/>
          <w:sz w:val="22"/>
          <w:szCs w:val="22"/>
        </w:rPr>
        <w:t>focal points</w:t>
      </w:r>
      <w:r w:rsidR="004A0A90">
        <w:rPr>
          <w:rFonts w:ascii="Trebuchet MS" w:hAnsi="Trebuchet MS" w:cs="Arial"/>
          <w:sz w:val="22"/>
          <w:szCs w:val="22"/>
        </w:rPr>
        <w:t xml:space="preserve">; and </w:t>
      </w:r>
      <w:r w:rsidRPr="00044792">
        <w:rPr>
          <w:rFonts w:ascii="Trebuchet MS" w:hAnsi="Trebuchet MS" w:cs="Arial"/>
          <w:sz w:val="22"/>
          <w:szCs w:val="22"/>
        </w:rPr>
        <w:t>c</w:t>
      </w:r>
      <w:r w:rsidR="00971631" w:rsidRPr="00044792">
        <w:rPr>
          <w:rFonts w:ascii="Trebuchet MS" w:hAnsi="Trebuchet MS" w:cs="Arial"/>
          <w:sz w:val="22"/>
          <w:szCs w:val="22"/>
        </w:rPr>
        <w:t xml:space="preserve">ollaborating closely with </w:t>
      </w:r>
      <w:r w:rsidRPr="00044792">
        <w:rPr>
          <w:rFonts w:ascii="Trebuchet MS" w:hAnsi="Trebuchet MS" w:cs="Arial"/>
          <w:sz w:val="22"/>
          <w:szCs w:val="22"/>
        </w:rPr>
        <w:t xml:space="preserve">all </w:t>
      </w:r>
      <w:r w:rsidR="004A0A90">
        <w:rPr>
          <w:rFonts w:ascii="Trebuchet MS" w:hAnsi="Trebuchet MS" w:cs="Arial"/>
          <w:sz w:val="22"/>
          <w:szCs w:val="22"/>
        </w:rPr>
        <w:t xml:space="preserve">its </w:t>
      </w:r>
      <w:r w:rsidR="00971631" w:rsidRPr="00044792">
        <w:rPr>
          <w:rFonts w:ascii="Trebuchet MS" w:hAnsi="Trebuchet MS" w:cs="Arial"/>
          <w:sz w:val="22"/>
          <w:szCs w:val="22"/>
        </w:rPr>
        <w:t xml:space="preserve">relevant </w:t>
      </w:r>
      <w:r w:rsidR="004A0A90">
        <w:rPr>
          <w:rFonts w:ascii="Trebuchet MS" w:hAnsi="Trebuchet MS" w:cs="Arial"/>
          <w:sz w:val="22"/>
          <w:szCs w:val="22"/>
        </w:rPr>
        <w:t xml:space="preserve">national Govt. entities and its institutions, </w:t>
      </w:r>
      <w:r w:rsidR="00BA4E16">
        <w:rPr>
          <w:rFonts w:ascii="Trebuchet MS" w:hAnsi="Trebuchet MS" w:cs="Arial"/>
          <w:sz w:val="22"/>
          <w:szCs w:val="22"/>
        </w:rPr>
        <w:t xml:space="preserve">partners, civil society, </w:t>
      </w:r>
      <w:r w:rsidRPr="00044792">
        <w:rPr>
          <w:rFonts w:ascii="Trebuchet MS" w:hAnsi="Trebuchet MS" w:cs="Arial"/>
          <w:sz w:val="22"/>
          <w:szCs w:val="22"/>
        </w:rPr>
        <w:t>and relevant</w:t>
      </w:r>
      <w:r w:rsidR="00634224">
        <w:rPr>
          <w:rFonts w:ascii="Trebuchet MS" w:hAnsi="Trebuchet MS" w:cs="Arial"/>
          <w:sz w:val="22"/>
          <w:szCs w:val="22"/>
        </w:rPr>
        <w:t xml:space="preserve"> organizations/stakeholders, this</w:t>
      </w:r>
      <w:r w:rsidRPr="00044792">
        <w:rPr>
          <w:rFonts w:ascii="Trebuchet MS" w:hAnsi="Trebuchet MS" w:cs="Arial"/>
          <w:sz w:val="22"/>
          <w:szCs w:val="22"/>
        </w:rPr>
        <w:t xml:space="preserve"> </w:t>
      </w:r>
      <w:r w:rsidR="00F75E25">
        <w:rPr>
          <w:rFonts w:ascii="Trebuchet MS" w:hAnsi="Trebuchet MS" w:cs="Arial"/>
          <w:sz w:val="22"/>
          <w:szCs w:val="22"/>
        </w:rPr>
        <w:t xml:space="preserve">assignment </w:t>
      </w:r>
      <w:r w:rsidR="00634224">
        <w:rPr>
          <w:rFonts w:ascii="Trebuchet MS" w:hAnsi="Trebuchet MS" w:cs="Arial"/>
          <w:sz w:val="22"/>
          <w:szCs w:val="22"/>
        </w:rPr>
        <w:t>c</w:t>
      </w:r>
      <w:r w:rsidR="00971631" w:rsidRPr="00044792">
        <w:rPr>
          <w:rFonts w:ascii="Trebuchet MS" w:hAnsi="Trebuchet MS" w:cs="Arial"/>
          <w:sz w:val="22"/>
          <w:szCs w:val="22"/>
        </w:rPr>
        <w:t>onsultant</w:t>
      </w:r>
      <w:r w:rsidR="00F75E25">
        <w:rPr>
          <w:rFonts w:ascii="Trebuchet MS" w:hAnsi="Trebuchet MS" w:cs="Arial"/>
          <w:sz w:val="22"/>
          <w:szCs w:val="22"/>
        </w:rPr>
        <w:t>s</w:t>
      </w:r>
      <w:r w:rsidR="00634224">
        <w:rPr>
          <w:rFonts w:ascii="Trebuchet MS" w:hAnsi="Trebuchet MS" w:cs="Arial"/>
          <w:sz w:val="22"/>
          <w:szCs w:val="22"/>
        </w:rPr>
        <w:t xml:space="preserve"> </w:t>
      </w:r>
      <w:r w:rsidRPr="00044792">
        <w:rPr>
          <w:rFonts w:ascii="Trebuchet MS" w:hAnsi="Trebuchet MS" w:cs="Arial"/>
          <w:sz w:val="22"/>
          <w:szCs w:val="22"/>
        </w:rPr>
        <w:t xml:space="preserve">is expected to </w:t>
      </w:r>
      <w:r w:rsidR="00F75E25">
        <w:rPr>
          <w:rFonts w:ascii="Trebuchet MS" w:hAnsi="Trebuchet MS" w:cs="Arial"/>
          <w:sz w:val="22"/>
          <w:szCs w:val="22"/>
        </w:rPr>
        <w:t xml:space="preserve">strengthen environment data gaps </w:t>
      </w:r>
      <w:r w:rsidR="00634224">
        <w:rPr>
          <w:rFonts w:ascii="Trebuchet MS" w:hAnsi="Trebuchet MS" w:cs="Arial"/>
          <w:sz w:val="22"/>
          <w:szCs w:val="22"/>
        </w:rPr>
        <w:t xml:space="preserve">in </w:t>
      </w:r>
      <w:r w:rsidR="00F75E25">
        <w:rPr>
          <w:rFonts w:ascii="Trebuchet MS" w:hAnsi="Trebuchet MS" w:cs="Arial"/>
          <w:sz w:val="22"/>
          <w:szCs w:val="22"/>
        </w:rPr>
        <w:t xml:space="preserve">environment sector and its related sectors </w:t>
      </w:r>
      <w:r w:rsidR="00971631" w:rsidRPr="00044792">
        <w:rPr>
          <w:rFonts w:ascii="Trebuchet MS" w:hAnsi="Trebuchet MS" w:cs="Arial"/>
          <w:sz w:val="22"/>
          <w:szCs w:val="22"/>
        </w:rPr>
        <w:t xml:space="preserve">through the following </w:t>
      </w:r>
      <w:r w:rsidR="00E00321">
        <w:rPr>
          <w:rFonts w:ascii="Trebuchet MS" w:hAnsi="Trebuchet MS" w:cs="Arial"/>
          <w:sz w:val="22"/>
          <w:szCs w:val="22"/>
        </w:rPr>
        <w:t>tasks</w:t>
      </w:r>
      <w:r w:rsidRPr="00044792">
        <w:rPr>
          <w:rFonts w:ascii="Trebuchet MS" w:hAnsi="Trebuchet MS" w:cs="Arial"/>
          <w:sz w:val="22"/>
          <w:szCs w:val="22"/>
        </w:rPr>
        <w:t>:</w:t>
      </w:r>
    </w:p>
    <w:p w14:paraId="5069A922" w14:textId="77777777" w:rsidR="00C82E59" w:rsidRPr="00044792" w:rsidRDefault="00C82E59" w:rsidP="008B1776">
      <w:pPr>
        <w:pStyle w:val="ListParagraph"/>
        <w:ind w:left="0"/>
        <w:jc w:val="both"/>
        <w:rPr>
          <w:rFonts w:ascii="Trebuchet MS" w:hAnsi="Trebuchet MS" w:cs="Arial"/>
          <w:sz w:val="22"/>
          <w:szCs w:val="22"/>
        </w:rPr>
      </w:pPr>
    </w:p>
    <w:p w14:paraId="55A6E20D" w14:textId="6E2AF46E" w:rsidR="00FD51C8" w:rsidRDefault="00FD51C8" w:rsidP="00846B67">
      <w:pPr>
        <w:pStyle w:val="ListParagraph"/>
        <w:numPr>
          <w:ilvl w:val="0"/>
          <w:numId w:val="2"/>
        </w:numPr>
        <w:jc w:val="both"/>
        <w:rPr>
          <w:rFonts w:ascii="Trebuchet MS" w:hAnsi="Trebuchet MS" w:cs="Arial"/>
          <w:sz w:val="22"/>
          <w:szCs w:val="22"/>
        </w:rPr>
      </w:pPr>
      <w:r>
        <w:rPr>
          <w:rFonts w:ascii="Trebuchet MS" w:hAnsi="Trebuchet MS" w:cs="Arial"/>
          <w:sz w:val="22"/>
          <w:szCs w:val="22"/>
        </w:rPr>
        <w:t>Provide t</w:t>
      </w:r>
      <w:r w:rsidRPr="00FD51C8">
        <w:rPr>
          <w:rFonts w:ascii="Trebuchet MS" w:hAnsi="Trebuchet MS" w:cs="Arial"/>
          <w:sz w:val="22"/>
          <w:szCs w:val="22"/>
        </w:rPr>
        <w:t xml:space="preserve">horough knowledge of or demonstrated professional experience in analysing data to extract relevant knowledge such as key </w:t>
      </w:r>
      <w:r>
        <w:rPr>
          <w:rFonts w:ascii="Trebuchet MS" w:hAnsi="Trebuchet MS" w:cs="Arial"/>
          <w:sz w:val="22"/>
          <w:szCs w:val="22"/>
        </w:rPr>
        <w:t xml:space="preserve">environment </w:t>
      </w:r>
      <w:r w:rsidRPr="00FD51C8">
        <w:rPr>
          <w:rFonts w:ascii="Trebuchet MS" w:hAnsi="Trebuchet MS" w:cs="Arial"/>
          <w:sz w:val="22"/>
          <w:szCs w:val="22"/>
        </w:rPr>
        <w:t xml:space="preserve">indicators, trend assessments etc. This includes use of </w:t>
      </w:r>
      <w:r>
        <w:rPr>
          <w:rFonts w:ascii="Trebuchet MS" w:hAnsi="Trebuchet MS" w:cs="Arial"/>
          <w:sz w:val="22"/>
          <w:szCs w:val="22"/>
        </w:rPr>
        <w:t xml:space="preserve">environment </w:t>
      </w:r>
      <w:r w:rsidRPr="00FD51C8">
        <w:rPr>
          <w:rFonts w:ascii="Trebuchet MS" w:hAnsi="Trebuchet MS" w:cs="Arial"/>
          <w:sz w:val="22"/>
          <w:szCs w:val="22"/>
        </w:rPr>
        <w:t xml:space="preserve">data intelligence tools, data </w:t>
      </w:r>
      <w:proofErr w:type="gramStart"/>
      <w:r w:rsidRPr="00FD51C8">
        <w:rPr>
          <w:rFonts w:ascii="Trebuchet MS" w:hAnsi="Trebuchet MS" w:cs="Arial"/>
          <w:sz w:val="22"/>
          <w:szCs w:val="22"/>
        </w:rPr>
        <w:t>assimilation,  in</w:t>
      </w:r>
      <w:proofErr w:type="gramEnd"/>
      <w:r w:rsidRPr="00FD51C8">
        <w:rPr>
          <w:rFonts w:ascii="Trebuchet MS" w:hAnsi="Trebuchet MS" w:cs="Arial"/>
          <w:sz w:val="22"/>
          <w:szCs w:val="22"/>
        </w:rPr>
        <w:t>-depth statistical analysis of data, geospatial analysis using GIS and data visualisation such as interactive graphs, maps or dashboards.</w:t>
      </w:r>
    </w:p>
    <w:p w14:paraId="62958BAE" w14:textId="53F9B9BC" w:rsidR="001C7DD3" w:rsidRPr="001C7DD3" w:rsidRDefault="001C7DD3" w:rsidP="00846B67">
      <w:pPr>
        <w:pStyle w:val="ListParagraph"/>
        <w:numPr>
          <w:ilvl w:val="0"/>
          <w:numId w:val="2"/>
        </w:numPr>
        <w:jc w:val="both"/>
        <w:rPr>
          <w:rFonts w:ascii="Trebuchet MS" w:hAnsi="Trebuchet MS" w:cs="Arial"/>
          <w:sz w:val="22"/>
          <w:szCs w:val="22"/>
        </w:rPr>
      </w:pPr>
      <w:r w:rsidRPr="001C7DD3">
        <w:rPr>
          <w:rFonts w:ascii="Trebuchet MS" w:hAnsi="Trebuchet MS" w:cs="Arial"/>
          <w:sz w:val="22"/>
          <w:szCs w:val="22"/>
        </w:rPr>
        <w:t>Provide demonstratable data and information management skills</w:t>
      </w:r>
      <w:r w:rsidRPr="001C7DD3">
        <w:rPr>
          <w:rFonts w:ascii="Trebuchet MS" w:hAnsi="Trebuchet MS" w:cs="Arial"/>
          <w:b/>
          <w:bCs/>
          <w:sz w:val="22"/>
          <w:szCs w:val="22"/>
        </w:rPr>
        <w:t xml:space="preserve"> </w:t>
      </w:r>
      <w:r w:rsidRPr="001C7DD3">
        <w:rPr>
          <w:rFonts w:ascii="Trebuchet MS" w:hAnsi="Trebuchet MS" w:cs="Arial"/>
          <w:sz w:val="22"/>
          <w:szCs w:val="22"/>
        </w:rPr>
        <w:t>of environmental and/or climate data and information. This can be either from within a specific thematic area (</w:t>
      </w:r>
      <w:proofErr w:type="gramStart"/>
      <w:r w:rsidRPr="001C7DD3">
        <w:rPr>
          <w:rFonts w:ascii="Trebuchet MS" w:hAnsi="Trebuchet MS" w:cs="Arial"/>
          <w:sz w:val="22"/>
          <w:szCs w:val="22"/>
        </w:rPr>
        <w:t>e.g.</w:t>
      </w:r>
      <w:proofErr w:type="gramEnd"/>
      <w:r w:rsidRPr="001C7DD3">
        <w:rPr>
          <w:rFonts w:ascii="Trebuchet MS" w:hAnsi="Trebuchet MS" w:cs="Arial"/>
          <w:sz w:val="22"/>
          <w:szCs w:val="22"/>
        </w:rPr>
        <w:t xml:space="preserve"> </w:t>
      </w:r>
      <w:r>
        <w:rPr>
          <w:rFonts w:ascii="Trebuchet MS" w:hAnsi="Trebuchet MS" w:cs="Arial"/>
          <w:sz w:val="22"/>
          <w:szCs w:val="22"/>
        </w:rPr>
        <w:t xml:space="preserve">waste water, air pollution, disasters, </w:t>
      </w:r>
      <w:r w:rsidRPr="001C7DD3">
        <w:rPr>
          <w:rFonts w:ascii="Trebuchet MS" w:hAnsi="Trebuchet MS" w:cs="Arial"/>
          <w:sz w:val="22"/>
          <w:szCs w:val="22"/>
        </w:rPr>
        <w:t>climate change), or from different sources such as in situ observation networks, remote sensing, geospatial data, citizen science and Internet of Things, provided in different formats (e.g. unstructured and structured data, tabular, raster, vector</w:t>
      </w:r>
      <w:r>
        <w:rPr>
          <w:rFonts w:ascii="Trebuchet MS" w:hAnsi="Trebuchet MS" w:cs="Arial"/>
          <w:sz w:val="22"/>
          <w:szCs w:val="22"/>
        </w:rPr>
        <w:t>)</w:t>
      </w:r>
      <w:r w:rsidRPr="001C7DD3">
        <w:rPr>
          <w:rFonts w:ascii="Trebuchet MS" w:hAnsi="Trebuchet MS" w:cs="Arial"/>
          <w:sz w:val="22"/>
          <w:szCs w:val="22"/>
        </w:rPr>
        <w:t xml:space="preserve">. This </w:t>
      </w:r>
      <w:proofErr w:type="gramStart"/>
      <w:r w:rsidRPr="001C7DD3">
        <w:rPr>
          <w:rFonts w:ascii="Trebuchet MS" w:hAnsi="Trebuchet MS" w:cs="Arial"/>
          <w:sz w:val="22"/>
          <w:szCs w:val="22"/>
        </w:rPr>
        <w:t>includes  data</w:t>
      </w:r>
      <w:proofErr w:type="gramEnd"/>
      <w:r w:rsidRPr="001C7DD3">
        <w:rPr>
          <w:rFonts w:ascii="Trebuchet MS" w:hAnsi="Trebuchet MS" w:cs="Arial"/>
          <w:sz w:val="22"/>
          <w:szCs w:val="22"/>
        </w:rPr>
        <w:t xml:space="preserve"> quality control and quality assurance methods.</w:t>
      </w:r>
    </w:p>
    <w:p w14:paraId="7DC30E0E" w14:textId="7FFDEDF7" w:rsidR="00DB40B4" w:rsidRPr="00DB40B4" w:rsidRDefault="00640442" w:rsidP="00846B67">
      <w:pPr>
        <w:pStyle w:val="ListParagraph"/>
        <w:numPr>
          <w:ilvl w:val="0"/>
          <w:numId w:val="2"/>
        </w:numPr>
        <w:jc w:val="both"/>
        <w:rPr>
          <w:rFonts w:ascii="Trebuchet MS" w:hAnsi="Trebuchet MS" w:cs="Arial"/>
          <w:sz w:val="22"/>
          <w:szCs w:val="22"/>
        </w:rPr>
      </w:pPr>
      <w:r>
        <w:rPr>
          <w:rFonts w:ascii="Trebuchet MS" w:hAnsi="Trebuchet MS" w:cs="Arial"/>
          <w:sz w:val="22"/>
          <w:szCs w:val="22"/>
        </w:rPr>
        <w:t>G</w:t>
      </w:r>
      <w:r w:rsidRPr="00640442">
        <w:rPr>
          <w:rFonts w:ascii="Trebuchet MS" w:hAnsi="Trebuchet MS" w:cs="Arial"/>
          <w:sz w:val="22"/>
          <w:szCs w:val="22"/>
        </w:rPr>
        <w:t xml:space="preserve">uide the development of </w:t>
      </w:r>
      <w:r w:rsidR="00491970">
        <w:rPr>
          <w:rFonts w:ascii="Trebuchet MS" w:hAnsi="Trebuchet MS" w:cs="Arial"/>
          <w:sz w:val="22"/>
          <w:szCs w:val="22"/>
        </w:rPr>
        <w:t xml:space="preserve">data on </w:t>
      </w:r>
      <w:r w:rsidRPr="00640442">
        <w:rPr>
          <w:rFonts w:ascii="Trebuchet MS" w:hAnsi="Trebuchet MS" w:cs="Arial"/>
          <w:sz w:val="22"/>
          <w:szCs w:val="22"/>
        </w:rPr>
        <w:t xml:space="preserve">environment </w:t>
      </w:r>
      <w:r w:rsidR="00491970">
        <w:rPr>
          <w:rFonts w:ascii="Trebuchet MS" w:hAnsi="Trebuchet MS" w:cs="Arial"/>
          <w:sz w:val="22"/>
          <w:szCs w:val="22"/>
        </w:rPr>
        <w:t>attributes</w:t>
      </w:r>
      <w:r w:rsidR="00176BDA">
        <w:rPr>
          <w:rFonts w:ascii="Trebuchet MS" w:hAnsi="Trebuchet MS" w:cs="Arial"/>
          <w:sz w:val="22"/>
          <w:szCs w:val="22"/>
        </w:rPr>
        <w:t xml:space="preserve"> with </w:t>
      </w:r>
      <w:proofErr w:type="gramStart"/>
      <w:r w:rsidR="00176BDA">
        <w:rPr>
          <w:rFonts w:ascii="Trebuchet MS" w:hAnsi="Trebuchet MS" w:cs="Arial"/>
          <w:sz w:val="22"/>
          <w:szCs w:val="22"/>
        </w:rPr>
        <w:t>an</w:t>
      </w:r>
      <w:proofErr w:type="gramEnd"/>
      <w:r w:rsidR="00176BDA">
        <w:rPr>
          <w:rFonts w:ascii="Trebuchet MS" w:hAnsi="Trebuchet MS" w:cs="Arial"/>
          <w:sz w:val="22"/>
          <w:szCs w:val="22"/>
        </w:rPr>
        <w:t xml:space="preserve"> database inventory</w:t>
      </w:r>
      <w:r w:rsidRPr="00640442">
        <w:rPr>
          <w:rFonts w:ascii="Trebuchet MS" w:hAnsi="Trebuchet MS" w:cs="Arial"/>
          <w:sz w:val="22"/>
          <w:szCs w:val="22"/>
        </w:rPr>
        <w:t>; using national and official sources by reviewing the country-specific statistical tables</w:t>
      </w:r>
      <w:r w:rsidR="00DB40B4">
        <w:rPr>
          <w:rFonts w:ascii="Trebuchet MS" w:hAnsi="Trebuchet MS" w:cs="Arial"/>
          <w:sz w:val="22"/>
          <w:szCs w:val="22"/>
        </w:rPr>
        <w:t xml:space="preserve"> of </w:t>
      </w:r>
      <w:r w:rsidR="00DB40B4" w:rsidRPr="00DB40B4">
        <w:rPr>
          <w:rFonts w:ascii="Trebuchet MS" w:hAnsi="Trebuchet MS" w:cs="Arial"/>
          <w:sz w:val="22"/>
          <w:szCs w:val="22"/>
        </w:rPr>
        <w:t xml:space="preserve">environment-related indicators </w:t>
      </w:r>
      <w:r w:rsidR="00DB40B4">
        <w:rPr>
          <w:rFonts w:ascii="Trebuchet MS" w:hAnsi="Trebuchet MS" w:cs="Arial"/>
          <w:sz w:val="22"/>
          <w:szCs w:val="22"/>
        </w:rPr>
        <w:t xml:space="preserve">and </w:t>
      </w:r>
      <w:r w:rsidR="00DB40B4" w:rsidRPr="00DB40B4">
        <w:rPr>
          <w:rFonts w:ascii="Trebuchet MS" w:hAnsi="Trebuchet MS" w:cs="Arial"/>
          <w:sz w:val="22"/>
          <w:szCs w:val="22"/>
        </w:rPr>
        <w:t xml:space="preserve">undergo a tracking exercise pinpointing the data availability of these indicators at the </w:t>
      </w:r>
      <w:r w:rsidR="00DB40B4">
        <w:rPr>
          <w:rFonts w:ascii="Trebuchet MS" w:hAnsi="Trebuchet MS" w:cs="Arial"/>
          <w:sz w:val="22"/>
          <w:szCs w:val="22"/>
        </w:rPr>
        <w:t xml:space="preserve">country </w:t>
      </w:r>
      <w:r w:rsidR="00DB40B4" w:rsidRPr="00DB40B4">
        <w:rPr>
          <w:rFonts w:ascii="Trebuchet MS" w:hAnsi="Trebuchet MS" w:cs="Arial"/>
          <w:sz w:val="22"/>
          <w:szCs w:val="22"/>
        </w:rPr>
        <w:t xml:space="preserve">level. </w:t>
      </w:r>
    </w:p>
    <w:p w14:paraId="0971C23F" w14:textId="616D976B" w:rsidR="00746929" w:rsidRPr="00005E38" w:rsidRDefault="00746929" w:rsidP="00846B67">
      <w:pPr>
        <w:pStyle w:val="ListParagraph"/>
        <w:numPr>
          <w:ilvl w:val="0"/>
          <w:numId w:val="2"/>
        </w:numPr>
        <w:jc w:val="both"/>
        <w:rPr>
          <w:rFonts w:ascii="Trebuchet MS" w:eastAsiaTheme="minorHAnsi" w:hAnsi="Trebuchet MS" w:cs="Arial"/>
          <w:sz w:val="22"/>
          <w:szCs w:val="22"/>
          <w:lang w:eastAsia="en-US"/>
        </w:rPr>
      </w:pPr>
      <w:r w:rsidRPr="00005E38">
        <w:rPr>
          <w:rFonts w:ascii="Trebuchet MS" w:eastAsiaTheme="minorHAnsi" w:hAnsi="Trebuchet MS" w:cs="Arial"/>
          <w:sz w:val="22"/>
          <w:szCs w:val="22"/>
          <w:lang w:eastAsia="en-US"/>
        </w:rPr>
        <w:t xml:space="preserve">Collaborate and closely work with </w:t>
      </w:r>
      <w:r>
        <w:rPr>
          <w:rFonts w:ascii="Trebuchet MS" w:eastAsiaTheme="minorHAnsi" w:hAnsi="Trebuchet MS" w:cs="Arial"/>
          <w:sz w:val="22"/>
          <w:szCs w:val="22"/>
          <w:lang w:eastAsia="en-US"/>
        </w:rPr>
        <w:t>SNBS</w:t>
      </w:r>
      <w:r w:rsidRPr="00005E38">
        <w:rPr>
          <w:rFonts w:ascii="Trebuchet MS" w:eastAsiaTheme="minorHAnsi" w:hAnsi="Trebuchet MS" w:cs="Arial"/>
          <w:sz w:val="22"/>
          <w:szCs w:val="22"/>
          <w:lang w:eastAsia="en-US"/>
        </w:rPr>
        <w:t xml:space="preserve">, </w:t>
      </w:r>
      <w:r>
        <w:rPr>
          <w:rFonts w:ascii="Trebuchet MS" w:eastAsiaTheme="minorHAnsi" w:hAnsi="Trebuchet MS" w:cs="Arial"/>
          <w:sz w:val="22"/>
          <w:szCs w:val="22"/>
          <w:lang w:eastAsia="en-US"/>
        </w:rPr>
        <w:t xml:space="preserve">Environment Ministry and other Statistical Agencies </w:t>
      </w:r>
      <w:r w:rsidRPr="00005E38">
        <w:rPr>
          <w:rFonts w:ascii="Trebuchet MS" w:eastAsiaTheme="minorHAnsi" w:hAnsi="Trebuchet MS" w:cs="Arial"/>
          <w:sz w:val="22"/>
          <w:szCs w:val="22"/>
          <w:lang w:eastAsia="en-US"/>
        </w:rPr>
        <w:t xml:space="preserve">on data storage, data/information sharing and maintenance of </w:t>
      </w:r>
      <w:r>
        <w:rPr>
          <w:rFonts w:ascii="Trebuchet MS" w:eastAsiaTheme="minorHAnsi" w:hAnsi="Trebuchet MS" w:cs="Arial"/>
          <w:sz w:val="22"/>
          <w:szCs w:val="22"/>
          <w:lang w:eastAsia="en-US"/>
        </w:rPr>
        <w:t xml:space="preserve">environment related </w:t>
      </w:r>
      <w:r w:rsidRPr="00005E38">
        <w:rPr>
          <w:rFonts w:ascii="Trebuchet MS" w:eastAsiaTheme="minorHAnsi" w:hAnsi="Trebuchet MS" w:cs="Arial"/>
          <w:sz w:val="22"/>
          <w:szCs w:val="22"/>
          <w:lang w:eastAsia="en-US"/>
        </w:rPr>
        <w:t>data</w:t>
      </w:r>
      <w:r>
        <w:rPr>
          <w:rFonts w:ascii="Trebuchet MS" w:eastAsiaTheme="minorHAnsi" w:hAnsi="Trebuchet MS" w:cs="Arial"/>
          <w:sz w:val="22"/>
          <w:szCs w:val="22"/>
          <w:lang w:eastAsia="en-US"/>
        </w:rPr>
        <w:t>;</w:t>
      </w:r>
    </w:p>
    <w:p w14:paraId="506CC9DC" w14:textId="70263A08" w:rsidR="005E117B" w:rsidRPr="005E117B" w:rsidRDefault="005E117B" w:rsidP="00846B67">
      <w:pPr>
        <w:pStyle w:val="ListParagraph"/>
        <w:numPr>
          <w:ilvl w:val="0"/>
          <w:numId w:val="2"/>
        </w:numPr>
        <w:jc w:val="both"/>
        <w:rPr>
          <w:rFonts w:ascii="Trebuchet MS" w:hAnsi="Trebuchet MS" w:cs="Arial"/>
          <w:sz w:val="22"/>
          <w:szCs w:val="22"/>
        </w:rPr>
      </w:pPr>
      <w:r w:rsidRPr="005E117B">
        <w:rPr>
          <w:rFonts w:ascii="Trebuchet MS" w:hAnsi="Trebuchet MS" w:cs="Arial"/>
          <w:sz w:val="22"/>
          <w:szCs w:val="22"/>
        </w:rPr>
        <w:t xml:space="preserve">Build capacity among key government staff to collate and validate </w:t>
      </w:r>
      <w:r>
        <w:rPr>
          <w:rFonts w:ascii="Trebuchet MS" w:hAnsi="Trebuchet MS" w:cs="Arial"/>
          <w:sz w:val="22"/>
          <w:szCs w:val="22"/>
        </w:rPr>
        <w:t xml:space="preserve">environment </w:t>
      </w:r>
      <w:r w:rsidRPr="005E117B">
        <w:rPr>
          <w:rFonts w:ascii="Trebuchet MS" w:hAnsi="Trebuchet MS" w:cs="Arial"/>
          <w:sz w:val="22"/>
          <w:szCs w:val="22"/>
        </w:rPr>
        <w:t xml:space="preserve">data and information; </w:t>
      </w:r>
      <w:r>
        <w:rPr>
          <w:rFonts w:ascii="Trebuchet MS" w:hAnsi="Trebuchet MS" w:cs="Arial"/>
          <w:sz w:val="22"/>
          <w:szCs w:val="22"/>
        </w:rPr>
        <w:t>and e</w:t>
      </w:r>
      <w:r w:rsidRPr="005E117B">
        <w:rPr>
          <w:rFonts w:ascii="Trebuchet MS" w:hAnsi="Trebuchet MS" w:cs="Arial"/>
          <w:sz w:val="22"/>
          <w:szCs w:val="22"/>
        </w:rPr>
        <w:t xml:space="preserve">nhance understanding amongst national stakeholders on the use of data to understand </w:t>
      </w:r>
      <w:r>
        <w:rPr>
          <w:rFonts w:ascii="Trebuchet MS" w:hAnsi="Trebuchet MS" w:cs="Arial"/>
          <w:sz w:val="22"/>
          <w:szCs w:val="22"/>
        </w:rPr>
        <w:t xml:space="preserve">environment related issues </w:t>
      </w:r>
      <w:r w:rsidRPr="005E117B">
        <w:rPr>
          <w:rFonts w:ascii="Trebuchet MS" w:hAnsi="Trebuchet MS" w:cs="Arial"/>
          <w:sz w:val="22"/>
          <w:szCs w:val="22"/>
        </w:rPr>
        <w:t>and to inform effective planning</w:t>
      </w:r>
      <w:r>
        <w:rPr>
          <w:rFonts w:ascii="Trebuchet MS" w:hAnsi="Trebuchet MS" w:cs="Arial"/>
          <w:sz w:val="22"/>
          <w:szCs w:val="22"/>
        </w:rPr>
        <w:t>;</w:t>
      </w:r>
      <w:r w:rsidRPr="005E117B">
        <w:rPr>
          <w:rFonts w:ascii="Trebuchet MS" w:hAnsi="Trebuchet MS" w:cs="Arial"/>
          <w:sz w:val="22"/>
          <w:szCs w:val="22"/>
        </w:rPr>
        <w:t xml:space="preserve"> </w:t>
      </w:r>
    </w:p>
    <w:p w14:paraId="735AEE6C" w14:textId="29879849" w:rsidR="00640442" w:rsidRPr="00090EC6" w:rsidRDefault="00746929" w:rsidP="00846B67">
      <w:pPr>
        <w:pStyle w:val="ListParagraph"/>
        <w:numPr>
          <w:ilvl w:val="0"/>
          <w:numId w:val="2"/>
        </w:numPr>
        <w:jc w:val="both"/>
        <w:rPr>
          <w:rFonts w:ascii="Trebuchet MS" w:hAnsi="Trebuchet MS" w:cs="Arial"/>
          <w:sz w:val="22"/>
          <w:szCs w:val="22"/>
        </w:rPr>
      </w:pPr>
      <w:r w:rsidRPr="00746929">
        <w:rPr>
          <w:rFonts w:ascii="Trebuchet MS" w:hAnsi="Trebuchet MS" w:cs="Arial"/>
          <w:sz w:val="22"/>
          <w:szCs w:val="22"/>
        </w:rPr>
        <w:t xml:space="preserve">Support national </w:t>
      </w:r>
      <w:r>
        <w:rPr>
          <w:rFonts w:ascii="Trebuchet MS" w:hAnsi="Trebuchet MS" w:cs="Arial"/>
          <w:sz w:val="22"/>
          <w:szCs w:val="22"/>
        </w:rPr>
        <w:t xml:space="preserve">technical staff and policy officers </w:t>
      </w:r>
      <w:r w:rsidRPr="00746929">
        <w:rPr>
          <w:rFonts w:ascii="Trebuchet MS" w:hAnsi="Trebuchet MS" w:cs="Arial"/>
          <w:sz w:val="22"/>
          <w:szCs w:val="22"/>
        </w:rPr>
        <w:t xml:space="preserve">to access and use environmental datasets for use in environment-related reports and policy documents, including in </w:t>
      </w:r>
      <w:r w:rsidRPr="00746929">
        <w:rPr>
          <w:rFonts w:ascii="Trebuchet MS" w:hAnsi="Trebuchet MS" w:cs="Arial"/>
          <w:sz w:val="22"/>
          <w:szCs w:val="22"/>
        </w:rPr>
        <w:lastRenderedPageBreak/>
        <w:t xml:space="preserve">reporting against the Sustainable Development Goals (SDGs) and Multilateral Environmental Agreements (MEAs); </w:t>
      </w:r>
    </w:p>
    <w:p w14:paraId="3D677831" w14:textId="50425576" w:rsidR="00484812" w:rsidRPr="006D22D7" w:rsidRDefault="005E117B" w:rsidP="00846B67">
      <w:pPr>
        <w:pStyle w:val="ListParagraph"/>
        <w:numPr>
          <w:ilvl w:val="0"/>
          <w:numId w:val="2"/>
        </w:numPr>
        <w:jc w:val="both"/>
        <w:rPr>
          <w:rFonts w:ascii="Trebuchet MS" w:hAnsi="Trebuchet MS" w:cs="Arial"/>
          <w:sz w:val="22"/>
          <w:szCs w:val="22"/>
        </w:rPr>
      </w:pPr>
      <w:r w:rsidRPr="005E117B">
        <w:rPr>
          <w:rFonts w:ascii="Trebuchet MS" w:hAnsi="Trebuchet MS" w:cs="Arial"/>
          <w:sz w:val="22"/>
          <w:szCs w:val="22"/>
        </w:rPr>
        <w:t>Publicise the national Environment Data Portal to extend its user base and to help users of its data to maximise their skills in data management and its application</w:t>
      </w:r>
      <w:r w:rsidR="006D22D7">
        <w:rPr>
          <w:rFonts w:ascii="Trebuchet MS" w:hAnsi="Trebuchet MS" w:cs="Arial"/>
          <w:sz w:val="22"/>
          <w:szCs w:val="22"/>
        </w:rPr>
        <w:t>.</w:t>
      </w:r>
      <w:r w:rsidRPr="005E117B">
        <w:rPr>
          <w:rFonts w:ascii="Trebuchet MS" w:hAnsi="Trebuchet MS" w:cs="Arial"/>
          <w:sz w:val="22"/>
          <w:szCs w:val="22"/>
        </w:rPr>
        <w:t xml:space="preserve"> </w:t>
      </w:r>
    </w:p>
    <w:p w14:paraId="6060C146" w14:textId="7AE37FF4" w:rsidR="00F75E25" w:rsidRDefault="00F75E25" w:rsidP="005D3B48">
      <w:pPr>
        <w:rPr>
          <w:rFonts w:ascii="Trebuchet MS" w:hAnsi="Trebuchet MS" w:cs="Arial"/>
          <w:b/>
          <w:sz w:val="22"/>
          <w:szCs w:val="22"/>
        </w:rPr>
      </w:pPr>
    </w:p>
    <w:p w14:paraId="02DA0853" w14:textId="77777777" w:rsidR="00F75E25" w:rsidRPr="0079623A" w:rsidRDefault="00F75E25" w:rsidP="00F75E25">
      <w:pPr>
        <w:pStyle w:val="NormalWeb"/>
        <w:contextualSpacing/>
        <w:jc w:val="both"/>
        <w:rPr>
          <w:rFonts w:ascii="Arial" w:hAnsi="Arial" w:cs="Arial"/>
          <w:sz w:val="22"/>
          <w:szCs w:val="22"/>
        </w:rPr>
      </w:pPr>
    </w:p>
    <w:p w14:paraId="136B20AF" w14:textId="11B22AE6" w:rsidR="00484812" w:rsidRPr="00484812" w:rsidRDefault="00484812" w:rsidP="005D3B48">
      <w:pPr>
        <w:rPr>
          <w:rFonts w:ascii="Trebuchet MS" w:hAnsi="Trebuchet MS" w:cs="Arial"/>
          <w:b/>
          <w:sz w:val="22"/>
          <w:szCs w:val="22"/>
          <w:u w:val="single"/>
        </w:rPr>
      </w:pPr>
      <w:r w:rsidRPr="00484812">
        <w:rPr>
          <w:rFonts w:ascii="Trebuchet MS" w:hAnsi="Trebuchet MS" w:cs="Arial"/>
          <w:b/>
          <w:sz w:val="22"/>
          <w:szCs w:val="22"/>
          <w:u w:val="single"/>
        </w:rPr>
        <w:t>Outputs and Deliverables:</w:t>
      </w:r>
    </w:p>
    <w:p w14:paraId="75567ACE" w14:textId="77777777" w:rsidR="00484812" w:rsidRDefault="00484812" w:rsidP="005D3B48">
      <w:pPr>
        <w:rPr>
          <w:rFonts w:ascii="Trebuchet MS" w:hAnsi="Trebuchet MS" w:cs="Arial"/>
          <w:b/>
          <w:sz w:val="22"/>
          <w:szCs w:val="22"/>
        </w:rPr>
      </w:pPr>
    </w:p>
    <w:p w14:paraId="258DAC37" w14:textId="77777777" w:rsidR="0095301C" w:rsidRPr="00484812" w:rsidRDefault="005F4D22" w:rsidP="00846B67">
      <w:pPr>
        <w:numPr>
          <w:ilvl w:val="0"/>
          <w:numId w:val="7"/>
        </w:numPr>
        <w:tabs>
          <w:tab w:val="num" w:pos="720"/>
        </w:tabs>
        <w:jc w:val="both"/>
        <w:rPr>
          <w:rFonts w:ascii="Trebuchet MS" w:hAnsi="Trebuchet MS" w:cs="Arial"/>
          <w:b/>
          <w:sz w:val="22"/>
          <w:szCs w:val="22"/>
          <w:lang w:val="en-GB"/>
        </w:rPr>
      </w:pPr>
      <w:r w:rsidRPr="00484812">
        <w:rPr>
          <w:rFonts w:ascii="Trebuchet MS" w:hAnsi="Trebuchet MS" w:cs="Arial"/>
          <w:b/>
          <w:bCs/>
          <w:sz w:val="22"/>
          <w:szCs w:val="22"/>
          <w:u w:val="single"/>
          <w:lang w:val="en-GB"/>
        </w:rPr>
        <w:t xml:space="preserve">Outputs: </w:t>
      </w:r>
    </w:p>
    <w:p w14:paraId="47148B0E" w14:textId="7E0886B0" w:rsidR="0095301C" w:rsidRPr="00484812" w:rsidRDefault="005B1164" w:rsidP="00846B67">
      <w:pPr>
        <w:pStyle w:val="ListParagraph"/>
        <w:numPr>
          <w:ilvl w:val="0"/>
          <w:numId w:val="8"/>
        </w:numPr>
        <w:jc w:val="both"/>
        <w:rPr>
          <w:rFonts w:ascii="Trebuchet MS" w:hAnsi="Trebuchet MS" w:cs="Arial"/>
          <w:b/>
          <w:sz w:val="22"/>
          <w:szCs w:val="22"/>
          <w:lang w:val="en-GB"/>
        </w:rPr>
      </w:pPr>
      <w:r>
        <w:rPr>
          <w:rFonts w:ascii="Trebuchet MS" w:hAnsi="Trebuchet MS" w:cs="Arial"/>
          <w:b/>
          <w:bCs/>
          <w:sz w:val="22"/>
          <w:szCs w:val="22"/>
          <w:lang w:val="en-GB"/>
        </w:rPr>
        <w:t>Consultations and Key Informants Interviews</w:t>
      </w:r>
      <w:r w:rsidR="005F4D22" w:rsidRPr="00484812">
        <w:rPr>
          <w:rFonts w:ascii="Trebuchet MS" w:hAnsi="Trebuchet MS" w:cs="Arial"/>
          <w:b/>
          <w:bCs/>
          <w:sz w:val="22"/>
          <w:szCs w:val="22"/>
          <w:lang w:val="en-GB"/>
        </w:rPr>
        <w:t>:</w:t>
      </w:r>
    </w:p>
    <w:p w14:paraId="7A276017" w14:textId="48884EC4" w:rsidR="0095301C" w:rsidRPr="00484812" w:rsidRDefault="00A854F7" w:rsidP="00846B67">
      <w:pPr>
        <w:numPr>
          <w:ilvl w:val="1"/>
          <w:numId w:val="8"/>
        </w:numPr>
        <w:jc w:val="both"/>
        <w:rPr>
          <w:rFonts w:ascii="Trebuchet MS" w:hAnsi="Trebuchet MS" w:cs="Arial"/>
          <w:sz w:val="22"/>
          <w:szCs w:val="22"/>
          <w:lang w:val="en-GB"/>
        </w:rPr>
      </w:pPr>
      <w:r w:rsidRPr="00A854F7">
        <w:rPr>
          <w:rFonts w:ascii="Trebuchet MS" w:hAnsi="Trebuchet MS" w:cs="Arial"/>
          <w:sz w:val="22"/>
          <w:szCs w:val="22"/>
        </w:rPr>
        <w:t>Consultative planning on approach of the work</w:t>
      </w:r>
      <w:r w:rsidR="005B1164">
        <w:rPr>
          <w:rFonts w:ascii="Trebuchet MS" w:hAnsi="Trebuchet MS" w:cs="Arial"/>
          <w:sz w:val="22"/>
          <w:szCs w:val="22"/>
        </w:rPr>
        <w:t xml:space="preserve"> </w:t>
      </w:r>
    </w:p>
    <w:p w14:paraId="472C0BFA" w14:textId="0DD5E585" w:rsidR="00B76490" w:rsidRPr="00B76490" w:rsidRDefault="00B76490" w:rsidP="00846B67">
      <w:pPr>
        <w:numPr>
          <w:ilvl w:val="1"/>
          <w:numId w:val="8"/>
        </w:numPr>
        <w:jc w:val="both"/>
        <w:rPr>
          <w:rFonts w:ascii="Trebuchet MS" w:hAnsi="Trebuchet MS" w:cs="Arial"/>
          <w:sz w:val="22"/>
          <w:szCs w:val="22"/>
          <w:lang w:val="en-GB"/>
        </w:rPr>
      </w:pPr>
      <w:r w:rsidRPr="00B76490">
        <w:rPr>
          <w:rFonts w:ascii="Trebuchet MS" w:hAnsi="Trebuchet MS" w:cs="Arial"/>
          <w:sz w:val="22"/>
          <w:szCs w:val="22"/>
        </w:rPr>
        <w:t xml:space="preserve">Building up a list of key people and stakeholders for meetings </w:t>
      </w:r>
    </w:p>
    <w:p w14:paraId="70DEFC8D" w14:textId="47A8FA3E" w:rsidR="00B76490" w:rsidRPr="00B76490" w:rsidRDefault="00B76490" w:rsidP="00846B67">
      <w:pPr>
        <w:numPr>
          <w:ilvl w:val="1"/>
          <w:numId w:val="8"/>
        </w:numPr>
        <w:jc w:val="both"/>
        <w:rPr>
          <w:rFonts w:ascii="Trebuchet MS" w:hAnsi="Trebuchet MS" w:cs="Arial"/>
          <w:sz w:val="22"/>
          <w:szCs w:val="22"/>
          <w:lang w:val="en-GB"/>
        </w:rPr>
      </w:pPr>
      <w:r>
        <w:rPr>
          <w:rFonts w:ascii="Trebuchet MS" w:hAnsi="Trebuchet MS" w:cs="Arial"/>
          <w:sz w:val="22"/>
          <w:szCs w:val="22"/>
          <w:lang w:val="en-GB"/>
        </w:rPr>
        <w:t>Conducting v</w:t>
      </w:r>
      <w:r w:rsidRPr="00B76490">
        <w:rPr>
          <w:rFonts w:ascii="Trebuchet MS" w:hAnsi="Trebuchet MS" w:cs="Arial"/>
          <w:sz w:val="22"/>
          <w:szCs w:val="22"/>
          <w:lang w:val="en-GB"/>
        </w:rPr>
        <w:t>irtual meetings in Somalia with Federal Ministries, Institutions,</w:t>
      </w:r>
      <w:r>
        <w:rPr>
          <w:rFonts w:ascii="Trebuchet MS" w:hAnsi="Trebuchet MS" w:cs="Arial"/>
          <w:sz w:val="22"/>
          <w:szCs w:val="22"/>
          <w:lang w:val="en-GB"/>
        </w:rPr>
        <w:t xml:space="preserve"> CSO, Key Partners, etc</w:t>
      </w:r>
      <w:r w:rsidRPr="00B76490">
        <w:rPr>
          <w:rFonts w:ascii="Trebuchet MS" w:hAnsi="Trebuchet MS" w:cs="Arial"/>
          <w:sz w:val="22"/>
          <w:szCs w:val="22"/>
          <w:lang w:val="en-GB"/>
        </w:rPr>
        <w:t xml:space="preserve"> </w:t>
      </w:r>
    </w:p>
    <w:p w14:paraId="61D2D916" w14:textId="77777777" w:rsidR="00B76490" w:rsidRPr="00B76490" w:rsidRDefault="00B76490" w:rsidP="00B76490">
      <w:pPr>
        <w:ind w:left="1440"/>
        <w:jc w:val="both"/>
        <w:rPr>
          <w:rFonts w:ascii="Trebuchet MS" w:hAnsi="Trebuchet MS" w:cs="Arial"/>
          <w:sz w:val="22"/>
          <w:szCs w:val="22"/>
          <w:lang w:val="en-GB"/>
        </w:rPr>
      </w:pPr>
    </w:p>
    <w:p w14:paraId="7E03D25B" w14:textId="77777777" w:rsidR="00484812" w:rsidRPr="00484812" w:rsidRDefault="00484812" w:rsidP="00484812">
      <w:pPr>
        <w:ind w:left="1440"/>
        <w:jc w:val="both"/>
        <w:rPr>
          <w:rFonts w:ascii="Trebuchet MS" w:hAnsi="Trebuchet MS" w:cs="Arial"/>
          <w:sz w:val="22"/>
          <w:szCs w:val="22"/>
          <w:lang w:val="en-GB"/>
        </w:rPr>
      </w:pPr>
    </w:p>
    <w:p w14:paraId="7B580CF8" w14:textId="6690CFD8" w:rsidR="0095301C" w:rsidRPr="00484812" w:rsidRDefault="003D2FAF" w:rsidP="00846B67">
      <w:pPr>
        <w:numPr>
          <w:ilvl w:val="0"/>
          <w:numId w:val="8"/>
        </w:numPr>
        <w:jc w:val="both"/>
        <w:rPr>
          <w:rFonts w:ascii="Trebuchet MS" w:hAnsi="Trebuchet MS" w:cs="Arial"/>
          <w:b/>
          <w:sz w:val="22"/>
          <w:szCs w:val="22"/>
          <w:lang w:val="en-GB"/>
        </w:rPr>
      </w:pPr>
      <w:r>
        <w:rPr>
          <w:rFonts w:ascii="Trebuchet MS" w:hAnsi="Trebuchet MS" w:cs="Arial"/>
          <w:b/>
          <w:bCs/>
          <w:sz w:val="22"/>
          <w:szCs w:val="22"/>
          <w:lang w:val="en-GB"/>
        </w:rPr>
        <w:t>Collecting, Simulation and Computation of Environment Related Data</w:t>
      </w:r>
      <w:r w:rsidR="005F4D22" w:rsidRPr="00484812">
        <w:rPr>
          <w:rFonts w:ascii="Trebuchet MS" w:hAnsi="Trebuchet MS" w:cs="Arial"/>
          <w:b/>
          <w:sz w:val="22"/>
          <w:szCs w:val="22"/>
          <w:lang w:val="en-GB"/>
        </w:rPr>
        <w:t>:</w:t>
      </w:r>
    </w:p>
    <w:p w14:paraId="63285251" w14:textId="0D214E2F" w:rsidR="008B0BB2" w:rsidRDefault="008B0BB2" w:rsidP="00846B67">
      <w:pPr>
        <w:numPr>
          <w:ilvl w:val="1"/>
          <w:numId w:val="8"/>
        </w:numPr>
        <w:jc w:val="both"/>
        <w:rPr>
          <w:rFonts w:ascii="Trebuchet MS" w:hAnsi="Trebuchet MS" w:cs="Arial"/>
          <w:sz w:val="22"/>
          <w:szCs w:val="22"/>
          <w:lang w:val="en-GB"/>
        </w:rPr>
      </w:pPr>
      <w:r>
        <w:rPr>
          <w:rFonts w:ascii="Trebuchet MS" w:hAnsi="Trebuchet MS" w:cs="Arial"/>
          <w:sz w:val="22"/>
          <w:szCs w:val="22"/>
          <w:lang w:val="en-GB"/>
        </w:rPr>
        <w:t xml:space="preserve">Collecting data from primary, secondary and </w:t>
      </w:r>
      <w:proofErr w:type="gramStart"/>
      <w:r>
        <w:rPr>
          <w:rFonts w:ascii="Trebuchet MS" w:hAnsi="Trebuchet MS" w:cs="Arial"/>
          <w:sz w:val="22"/>
          <w:szCs w:val="22"/>
          <w:lang w:val="en-GB"/>
        </w:rPr>
        <w:t>third party</w:t>
      </w:r>
      <w:proofErr w:type="gramEnd"/>
      <w:r>
        <w:rPr>
          <w:rFonts w:ascii="Trebuchet MS" w:hAnsi="Trebuchet MS" w:cs="Arial"/>
          <w:sz w:val="22"/>
          <w:szCs w:val="22"/>
          <w:lang w:val="en-GB"/>
        </w:rPr>
        <w:t xml:space="preserve"> sources including international open source databases</w:t>
      </w:r>
    </w:p>
    <w:p w14:paraId="51C111B4" w14:textId="4502BE59" w:rsidR="008B0BB2" w:rsidRPr="008B0BB2" w:rsidRDefault="008B0BB2" w:rsidP="00846B67">
      <w:pPr>
        <w:numPr>
          <w:ilvl w:val="1"/>
          <w:numId w:val="8"/>
        </w:numPr>
        <w:jc w:val="both"/>
        <w:rPr>
          <w:rFonts w:ascii="Trebuchet MS" w:hAnsi="Trebuchet MS" w:cs="Arial"/>
          <w:sz w:val="22"/>
          <w:szCs w:val="22"/>
          <w:lang w:val="en-GB"/>
        </w:rPr>
      </w:pPr>
      <w:r>
        <w:rPr>
          <w:rFonts w:ascii="Trebuchet MS" w:hAnsi="Trebuchet MS" w:cs="Arial"/>
          <w:sz w:val="22"/>
          <w:szCs w:val="22"/>
          <w:lang w:val="en-GB"/>
        </w:rPr>
        <w:t>Data analytics – simulations and computations</w:t>
      </w:r>
    </w:p>
    <w:p w14:paraId="49B15EBF" w14:textId="1FE4BFA0" w:rsidR="00484812" w:rsidRPr="008B0BB2" w:rsidRDefault="008B0BB2" w:rsidP="00846B67">
      <w:pPr>
        <w:numPr>
          <w:ilvl w:val="1"/>
          <w:numId w:val="8"/>
        </w:numPr>
        <w:jc w:val="both"/>
        <w:rPr>
          <w:rFonts w:ascii="Trebuchet MS" w:hAnsi="Trebuchet MS" w:cs="Arial"/>
          <w:sz w:val="22"/>
          <w:szCs w:val="22"/>
          <w:lang w:val="en-GB"/>
        </w:rPr>
      </w:pPr>
      <w:r w:rsidRPr="008B0BB2">
        <w:rPr>
          <w:rFonts w:ascii="Trebuchet MS" w:hAnsi="Trebuchet MS" w:cs="Arial"/>
          <w:sz w:val="22"/>
          <w:szCs w:val="22"/>
          <w:lang w:val="en-GB"/>
        </w:rPr>
        <w:t xml:space="preserve">Forming databases </w:t>
      </w:r>
      <w:r w:rsidRPr="008B0BB2">
        <w:rPr>
          <w:rFonts w:ascii="Trebuchet MS" w:hAnsi="Trebuchet MS" w:cs="Arial"/>
          <w:sz w:val="22"/>
          <w:szCs w:val="22"/>
        </w:rPr>
        <w:t>with s</w:t>
      </w:r>
      <w:r w:rsidR="005F4D22" w:rsidRPr="008B0BB2">
        <w:rPr>
          <w:rFonts w:ascii="Trebuchet MS" w:hAnsi="Trebuchet MS" w:cs="Arial"/>
          <w:sz w:val="22"/>
          <w:szCs w:val="22"/>
        </w:rPr>
        <w:t xml:space="preserve">et of indicators </w:t>
      </w:r>
    </w:p>
    <w:p w14:paraId="2598310C" w14:textId="77777777" w:rsidR="008B0BB2" w:rsidRPr="008B0BB2" w:rsidRDefault="008B0BB2" w:rsidP="008B0BB2">
      <w:pPr>
        <w:ind w:left="1440"/>
        <w:jc w:val="both"/>
        <w:rPr>
          <w:rFonts w:ascii="Trebuchet MS" w:hAnsi="Trebuchet MS" w:cs="Arial"/>
          <w:sz w:val="22"/>
          <w:szCs w:val="22"/>
          <w:lang w:val="en-GB"/>
        </w:rPr>
      </w:pPr>
    </w:p>
    <w:p w14:paraId="5E16A74D" w14:textId="77777777" w:rsidR="00987D5D" w:rsidRPr="00987D5D" w:rsidRDefault="008B0BB2" w:rsidP="00846B67">
      <w:pPr>
        <w:numPr>
          <w:ilvl w:val="0"/>
          <w:numId w:val="8"/>
        </w:numPr>
        <w:jc w:val="both"/>
        <w:rPr>
          <w:rFonts w:ascii="Trebuchet MS" w:hAnsi="Trebuchet MS" w:cs="Arial"/>
          <w:b/>
          <w:sz w:val="22"/>
          <w:szCs w:val="22"/>
          <w:lang w:val="en-GB"/>
        </w:rPr>
      </w:pPr>
      <w:r>
        <w:rPr>
          <w:rFonts w:ascii="Trebuchet MS" w:hAnsi="Trebuchet MS" w:cs="Arial"/>
          <w:b/>
          <w:bCs/>
          <w:sz w:val="22"/>
          <w:szCs w:val="22"/>
          <w:lang w:val="en-GB"/>
        </w:rPr>
        <w:t xml:space="preserve">Technical Capacity Building </w:t>
      </w:r>
      <w:r w:rsidR="00987D5D">
        <w:rPr>
          <w:rFonts w:ascii="Trebuchet MS" w:hAnsi="Trebuchet MS" w:cs="Arial"/>
          <w:b/>
          <w:bCs/>
          <w:sz w:val="22"/>
          <w:szCs w:val="22"/>
          <w:lang w:val="en-GB"/>
        </w:rPr>
        <w:t xml:space="preserve">Activities </w:t>
      </w:r>
    </w:p>
    <w:p w14:paraId="2535F81E" w14:textId="77777777" w:rsidR="006F0095" w:rsidRDefault="006F0095" w:rsidP="00846B67">
      <w:pPr>
        <w:numPr>
          <w:ilvl w:val="1"/>
          <w:numId w:val="9"/>
        </w:numPr>
        <w:jc w:val="both"/>
        <w:rPr>
          <w:rFonts w:ascii="Trebuchet MS" w:hAnsi="Trebuchet MS" w:cs="Arial"/>
          <w:sz w:val="22"/>
          <w:szCs w:val="22"/>
          <w:lang w:val="en-GB"/>
        </w:rPr>
      </w:pPr>
      <w:r w:rsidRPr="006F0095">
        <w:rPr>
          <w:rFonts w:ascii="Trebuchet MS" w:hAnsi="Trebuchet MS" w:cs="Arial"/>
          <w:sz w:val="22"/>
          <w:szCs w:val="22"/>
          <w:lang w:val="en-GB"/>
        </w:rPr>
        <w:t xml:space="preserve">Preparing presentations for </w:t>
      </w:r>
      <w:r>
        <w:rPr>
          <w:rFonts w:ascii="Trebuchet MS" w:hAnsi="Trebuchet MS" w:cs="Arial"/>
          <w:sz w:val="22"/>
          <w:szCs w:val="22"/>
          <w:lang w:val="en-GB"/>
        </w:rPr>
        <w:t xml:space="preserve">technical </w:t>
      </w:r>
      <w:r w:rsidRPr="006F0095">
        <w:rPr>
          <w:rFonts w:ascii="Trebuchet MS" w:hAnsi="Trebuchet MS" w:cs="Arial"/>
          <w:sz w:val="22"/>
          <w:szCs w:val="22"/>
          <w:lang w:val="en-GB"/>
        </w:rPr>
        <w:t>workshop</w:t>
      </w:r>
    </w:p>
    <w:p w14:paraId="227C55C4" w14:textId="057703E0" w:rsidR="006F0095" w:rsidRPr="006F0095" w:rsidRDefault="006F0095" w:rsidP="00846B67">
      <w:pPr>
        <w:numPr>
          <w:ilvl w:val="1"/>
          <w:numId w:val="9"/>
        </w:numPr>
        <w:jc w:val="both"/>
        <w:rPr>
          <w:rFonts w:ascii="Trebuchet MS" w:hAnsi="Trebuchet MS" w:cs="Arial"/>
          <w:sz w:val="22"/>
          <w:szCs w:val="22"/>
          <w:lang w:val="en-GB"/>
        </w:rPr>
      </w:pPr>
      <w:r>
        <w:rPr>
          <w:rFonts w:ascii="Trebuchet MS" w:hAnsi="Trebuchet MS" w:cs="Arial"/>
          <w:sz w:val="22"/>
          <w:szCs w:val="22"/>
          <w:lang w:val="en-GB"/>
        </w:rPr>
        <w:t xml:space="preserve">Conducting hands-on training on environment data for technical staff and policy/planning officers of key ministries and institutions </w:t>
      </w:r>
    </w:p>
    <w:p w14:paraId="1C2C5AE5" w14:textId="77777777" w:rsidR="00074CEC" w:rsidRPr="006F0095" w:rsidRDefault="00074CEC" w:rsidP="006F0095">
      <w:pPr>
        <w:ind w:left="1440"/>
        <w:jc w:val="both"/>
        <w:rPr>
          <w:rFonts w:ascii="Trebuchet MS" w:hAnsi="Trebuchet MS" w:cs="Arial"/>
          <w:sz w:val="22"/>
          <w:szCs w:val="22"/>
          <w:lang w:val="en-GB"/>
        </w:rPr>
      </w:pPr>
    </w:p>
    <w:p w14:paraId="21A3C75C" w14:textId="64F78D23" w:rsidR="0095301C" w:rsidRPr="001C0C0B" w:rsidRDefault="001C0C0B" w:rsidP="00846B67">
      <w:pPr>
        <w:numPr>
          <w:ilvl w:val="0"/>
          <w:numId w:val="8"/>
        </w:numPr>
        <w:jc w:val="both"/>
        <w:rPr>
          <w:rFonts w:ascii="Trebuchet MS" w:hAnsi="Trebuchet MS" w:cs="Arial"/>
          <w:b/>
          <w:sz w:val="22"/>
          <w:szCs w:val="22"/>
          <w:lang w:val="en-GB"/>
        </w:rPr>
      </w:pPr>
      <w:r>
        <w:rPr>
          <w:rFonts w:ascii="Trebuchet MS" w:hAnsi="Trebuchet MS" w:cs="Arial"/>
          <w:b/>
          <w:bCs/>
          <w:sz w:val="22"/>
          <w:szCs w:val="22"/>
          <w:lang w:val="en-GB"/>
        </w:rPr>
        <w:t xml:space="preserve">Data </w:t>
      </w:r>
      <w:r w:rsidR="00DE226B">
        <w:rPr>
          <w:rFonts w:ascii="Trebuchet MS" w:hAnsi="Trebuchet MS" w:cs="Arial"/>
          <w:b/>
          <w:bCs/>
          <w:sz w:val="22"/>
          <w:szCs w:val="22"/>
          <w:lang w:val="en-GB"/>
        </w:rPr>
        <w:t>Manual D</w:t>
      </w:r>
      <w:r>
        <w:rPr>
          <w:rFonts w:ascii="Trebuchet MS" w:hAnsi="Trebuchet MS" w:cs="Arial"/>
          <w:b/>
          <w:bCs/>
          <w:sz w:val="22"/>
          <w:szCs w:val="22"/>
          <w:lang w:val="en-GB"/>
        </w:rPr>
        <w:t xml:space="preserve">ocumentation </w:t>
      </w:r>
      <w:r w:rsidR="00DE226B">
        <w:rPr>
          <w:rFonts w:ascii="Trebuchet MS" w:hAnsi="Trebuchet MS" w:cs="Arial"/>
          <w:b/>
          <w:bCs/>
          <w:sz w:val="22"/>
          <w:szCs w:val="22"/>
          <w:lang w:val="en-GB"/>
        </w:rPr>
        <w:t>R</w:t>
      </w:r>
      <w:r>
        <w:rPr>
          <w:rFonts w:ascii="Trebuchet MS" w:hAnsi="Trebuchet MS" w:cs="Arial"/>
          <w:b/>
          <w:bCs/>
          <w:sz w:val="22"/>
          <w:szCs w:val="22"/>
          <w:lang w:val="en-GB"/>
        </w:rPr>
        <w:t>eport</w:t>
      </w:r>
      <w:r w:rsidR="005F4D22" w:rsidRPr="00484812">
        <w:rPr>
          <w:rFonts w:ascii="Trebuchet MS" w:hAnsi="Trebuchet MS" w:cs="Arial"/>
          <w:b/>
          <w:bCs/>
          <w:sz w:val="22"/>
          <w:szCs w:val="22"/>
          <w:lang w:val="en-GB"/>
        </w:rPr>
        <w:t>:</w:t>
      </w:r>
    </w:p>
    <w:p w14:paraId="49C5E61D" w14:textId="73E9F60B" w:rsidR="00DE226B" w:rsidRPr="00DE226B" w:rsidRDefault="005B5739" w:rsidP="00846B67">
      <w:pPr>
        <w:pStyle w:val="ListParagraph"/>
        <w:numPr>
          <w:ilvl w:val="0"/>
          <w:numId w:val="12"/>
        </w:numPr>
        <w:jc w:val="both"/>
        <w:rPr>
          <w:rFonts w:ascii="Trebuchet MS" w:hAnsi="Trebuchet MS" w:cs="Arial"/>
          <w:bCs/>
          <w:sz w:val="22"/>
          <w:szCs w:val="22"/>
        </w:rPr>
      </w:pPr>
      <w:r w:rsidRPr="00DE226B">
        <w:rPr>
          <w:rFonts w:ascii="Trebuchet MS" w:hAnsi="Trebuchet MS" w:cs="Arial"/>
          <w:bCs/>
          <w:sz w:val="22"/>
          <w:szCs w:val="22"/>
          <w:lang w:val="en-GB"/>
        </w:rPr>
        <w:t xml:space="preserve">Draft </w:t>
      </w:r>
      <w:r w:rsidR="00DE226B" w:rsidRPr="00DE226B">
        <w:rPr>
          <w:rFonts w:ascii="Trebuchet MS" w:hAnsi="Trebuchet MS" w:cs="Arial"/>
          <w:bCs/>
          <w:sz w:val="22"/>
          <w:szCs w:val="22"/>
        </w:rPr>
        <w:t xml:space="preserve">final manual documenting process of updating the environment database and addressing methodological differences across datasets </w:t>
      </w:r>
    </w:p>
    <w:p w14:paraId="692A1E5D" w14:textId="3249057C" w:rsidR="005B5739" w:rsidRPr="00B854E1" w:rsidRDefault="005B5739" w:rsidP="00846B67">
      <w:pPr>
        <w:pStyle w:val="ListParagraph"/>
        <w:numPr>
          <w:ilvl w:val="0"/>
          <w:numId w:val="12"/>
        </w:numPr>
        <w:jc w:val="both"/>
        <w:rPr>
          <w:rFonts w:ascii="Trebuchet MS" w:hAnsi="Trebuchet MS" w:cs="Arial"/>
          <w:b/>
          <w:sz w:val="22"/>
          <w:szCs w:val="22"/>
          <w:lang w:val="en-GB"/>
        </w:rPr>
      </w:pPr>
      <w:r>
        <w:rPr>
          <w:rFonts w:ascii="Trebuchet MS" w:hAnsi="Trebuchet MS" w:cs="Arial"/>
          <w:bCs/>
          <w:sz w:val="22"/>
          <w:szCs w:val="22"/>
          <w:lang w:val="en-GB"/>
        </w:rPr>
        <w:t>Drafting brief guideline note</w:t>
      </w:r>
    </w:p>
    <w:p w14:paraId="0AAB65D5" w14:textId="77777777" w:rsidR="00484812" w:rsidRPr="00484812" w:rsidRDefault="00484812" w:rsidP="00484812">
      <w:pPr>
        <w:ind w:left="1440"/>
        <w:jc w:val="both"/>
        <w:rPr>
          <w:rFonts w:ascii="Trebuchet MS" w:hAnsi="Trebuchet MS" w:cs="Arial"/>
          <w:sz w:val="22"/>
          <w:szCs w:val="22"/>
          <w:lang w:val="en-GB"/>
        </w:rPr>
      </w:pPr>
    </w:p>
    <w:p w14:paraId="6C6E5A31" w14:textId="77777777" w:rsidR="00484812" w:rsidRPr="00484812" w:rsidRDefault="00484812" w:rsidP="00484812">
      <w:pPr>
        <w:ind w:left="720"/>
        <w:rPr>
          <w:rFonts w:ascii="Trebuchet MS" w:hAnsi="Trebuchet MS" w:cs="Arial"/>
          <w:b/>
          <w:sz w:val="22"/>
          <w:szCs w:val="22"/>
          <w:lang w:val="en-GB"/>
        </w:rPr>
      </w:pPr>
    </w:p>
    <w:p w14:paraId="45EB5500" w14:textId="77777777" w:rsidR="0095301C" w:rsidRPr="00484812" w:rsidRDefault="005F4D22" w:rsidP="00846B67">
      <w:pPr>
        <w:numPr>
          <w:ilvl w:val="0"/>
          <w:numId w:val="10"/>
        </w:numPr>
        <w:tabs>
          <w:tab w:val="num" w:pos="720"/>
        </w:tabs>
        <w:rPr>
          <w:rFonts w:ascii="Trebuchet MS" w:hAnsi="Trebuchet MS" w:cs="Arial"/>
          <w:b/>
          <w:sz w:val="22"/>
          <w:szCs w:val="22"/>
          <w:lang w:val="en-GB"/>
        </w:rPr>
      </w:pPr>
      <w:r w:rsidRPr="00484812">
        <w:rPr>
          <w:rFonts w:ascii="Trebuchet MS" w:hAnsi="Trebuchet MS" w:cs="Arial"/>
          <w:b/>
          <w:bCs/>
          <w:sz w:val="22"/>
          <w:szCs w:val="22"/>
          <w:u w:val="single"/>
        </w:rPr>
        <w:t xml:space="preserve">Deliverables: </w:t>
      </w:r>
    </w:p>
    <w:p w14:paraId="6CC23E06" w14:textId="7465956B" w:rsidR="00484812" w:rsidRDefault="00484812" w:rsidP="00484812">
      <w:pPr>
        <w:ind w:left="360"/>
        <w:rPr>
          <w:rFonts w:ascii="Trebuchet MS" w:hAnsi="Trebuchet MS" w:cs="Arial"/>
          <w:b/>
          <w:sz w:val="22"/>
          <w:szCs w:val="22"/>
          <w:lang w:val="en-GB"/>
        </w:rPr>
      </w:pPr>
    </w:p>
    <w:p w14:paraId="7822250D" w14:textId="699E345A" w:rsidR="00484812" w:rsidRPr="00484812" w:rsidRDefault="00BD3305" w:rsidP="00A90EA6">
      <w:pPr>
        <w:ind w:left="360"/>
        <w:jc w:val="both"/>
        <w:rPr>
          <w:rFonts w:ascii="Trebuchet MS" w:hAnsi="Trebuchet MS" w:cs="Arial"/>
          <w:sz w:val="22"/>
          <w:szCs w:val="22"/>
          <w:lang w:val="en-GB"/>
        </w:rPr>
      </w:pPr>
      <w:r>
        <w:rPr>
          <w:rFonts w:ascii="Trebuchet MS" w:hAnsi="Trebuchet MS" w:cs="Arial"/>
          <w:sz w:val="22"/>
          <w:szCs w:val="22"/>
          <w:lang w:val="en-GB"/>
        </w:rPr>
        <w:t>The total consultancy</w:t>
      </w:r>
      <w:r w:rsidR="00484812" w:rsidRPr="00484812">
        <w:rPr>
          <w:rFonts w:ascii="Trebuchet MS" w:hAnsi="Trebuchet MS" w:cs="Arial"/>
          <w:sz w:val="22"/>
          <w:szCs w:val="22"/>
          <w:lang w:val="en-GB"/>
        </w:rPr>
        <w:t xml:space="preserve"> </w:t>
      </w:r>
      <w:r>
        <w:rPr>
          <w:rFonts w:ascii="Trebuchet MS" w:hAnsi="Trebuchet MS" w:cs="Arial"/>
          <w:sz w:val="22"/>
          <w:szCs w:val="22"/>
          <w:lang w:val="en-GB"/>
        </w:rPr>
        <w:t>duration for th</w:t>
      </w:r>
      <w:r w:rsidR="00A90EA6">
        <w:rPr>
          <w:rFonts w:ascii="Trebuchet MS" w:hAnsi="Trebuchet MS" w:cs="Arial"/>
          <w:sz w:val="22"/>
          <w:szCs w:val="22"/>
          <w:lang w:val="en-GB"/>
        </w:rPr>
        <w:t xml:space="preserve">is assignment </w:t>
      </w:r>
      <w:r w:rsidR="00484812" w:rsidRPr="00484812">
        <w:rPr>
          <w:rFonts w:ascii="Trebuchet MS" w:hAnsi="Trebuchet MS" w:cs="Arial"/>
          <w:sz w:val="22"/>
          <w:szCs w:val="22"/>
          <w:lang w:val="en-GB"/>
        </w:rPr>
        <w:t>is for 5</w:t>
      </w:r>
      <w:r w:rsidR="00A90EA6">
        <w:rPr>
          <w:rFonts w:ascii="Trebuchet MS" w:hAnsi="Trebuchet MS" w:cs="Arial"/>
          <w:sz w:val="22"/>
          <w:szCs w:val="22"/>
          <w:lang w:val="en-GB"/>
        </w:rPr>
        <w:t>0</w:t>
      </w:r>
      <w:r w:rsidR="00484812" w:rsidRPr="00484812">
        <w:rPr>
          <w:rFonts w:ascii="Trebuchet MS" w:hAnsi="Trebuchet MS" w:cs="Arial"/>
          <w:sz w:val="22"/>
          <w:szCs w:val="22"/>
          <w:lang w:val="en-GB"/>
        </w:rPr>
        <w:t xml:space="preserve"> </w:t>
      </w:r>
      <w:r w:rsidR="00A90EA6">
        <w:rPr>
          <w:rFonts w:ascii="Trebuchet MS" w:hAnsi="Trebuchet MS" w:cs="Arial"/>
          <w:sz w:val="22"/>
          <w:szCs w:val="22"/>
          <w:lang w:val="en-GB"/>
        </w:rPr>
        <w:t>days spreade</w:t>
      </w:r>
      <w:r w:rsidR="005F321E">
        <w:rPr>
          <w:rFonts w:ascii="Trebuchet MS" w:hAnsi="Trebuchet MS" w:cs="Arial"/>
          <w:sz w:val="22"/>
          <w:szCs w:val="22"/>
          <w:lang w:val="en-GB"/>
        </w:rPr>
        <w:t>d</w:t>
      </w:r>
      <w:r w:rsidR="00A90EA6">
        <w:rPr>
          <w:rFonts w:ascii="Trebuchet MS" w:hAnsi="Trebuchet MS" w:cs="Arial"/>
          <w:sz w:val="22"/>
          <w:szCs w:val="22"/>
          <w:lang w:val="en-GB"/>
        </w:rPr>
        <w:t xml:space="preserve"> across 4.5 </w:t>
      </w:r>
      <w:r w:rsidR="00484812" w:rsidRPr="00484812">
        <w:rPr>
          <w:rFonts w:ascii="Trebuchet MS" w:hAnsi="Trebuchet MS" w:cs="Arial"/>
          <w:sz w:val="22"/>
          <w:szCs w:val="22"/>
          <w:lang w:val="en-GB"/>
        </w:rPr>
        <w:t xml:space="preserve">months with specific deliverable outputs. The key deliverables </w:t>
      </w:r>
      <w:r>
        <w:rPr>
          <w:rFonts w:ascii="Trebuchet MS" w:hAnsi="Trebuchet MS" w:cs="Arial"/>
          <w:sz w:val="22"/>
          <w:szCs w:val="22"/>
          <w:lang w:val="en-GB"/>
        </w:rPr>
        <w:t xml:space="preserve">by the </w:t>
      </w:r>
      <w:r w:rsidR="00484812" w:rsidRPr="00484812">
        <w:rPr>
          <w:rFonts w:ascii="Trebuchet MS" w:hAnsi="Trebuchet MS" w:cs="Arial"/>
          <w:sz w:val="22"/>
          <w:szCs w:val="22"/>
          <w:lang w:val="en-GB"/>
        </w:rPr>
        <w:t xml:space="preserve">consultant </w:t>
      </w:r>
      <w:r>
        <w:rPr>
          <w:rFonts w:ascii="Trebuchet MS" w:hAnsi="Trebuchet MS" w:cs="Arial"/>
          <w:sz w:val="22"/>
          <w:szCs w:val="22"/>
          <w:lang w:val="en-GB"/>
        </w:rPr>
        <w:t xml:space="preserve">during different stages of this </w:t>
      </w:r>
      <w:r w:rsidR="00484812" w:rsidRPr="00484812">
        <w:rPr>
          <w:rFonts w:ascii="Trebuchet MS" w:hAnsi="Trebuchet MS" w:cs="Arial"/>
          <w:sz w:val="22"/>
          <w:szCs w:val="22"/>
          <w:lang w:val="en-GB"/>
        </w:rPr>
        <w:t>assignment are</w:t>
      </w:r>
      <w:r>
        <w:rPr>
          <w:rFonts w:ascii="Trebuchet MS" w:hAnsi="Trebuchet MS" w:cs="Arial"/>
          <w:sz w:val="22"/>
          <w:szCs w:val="22"/>
          <w:lang w:val="en-GB"/>
        </w:rPr>
        <w:t xml:space="preserve"> as follows</w:t>
      </w:r>
      <w:r w:rsidR="00484812" w:rsidRPr="00484812">
        <w:rPr>
          <w:rFonts w:ascii="Trebuchet MS" w:hAnsi="Trebuchet MS" w:cs="Arial"/>
          <w:sz w:val="22"/>
          <w:szCs w:val="22"/>
          <w:lang w:val="en-GB"/>
        </w:rPr>
        <w:t>:</w:t>
      </w:r>
    </w:p>
    <w:p w14:paraId="2659FB07" w14:textId="77777777" w:rsidR="00484812" w:rsidRPr="00484812" w:rsidRDefault="00484812" w:rsidP="00A90EA6">
      <w:pPr>
        <w:ind w:left="360"/>
        <w:jc w:val="both"/>
        <w:rPr>
          <w:rFonts w:ascii="Trebuchet MS" w:hAnsi="Trebuchet MS" w:cs="Arial"/>
          <w:b/>
          <w:sz w:val="22"/>
          <w:szCs w:val="22"/>
          <w:lang w:val="en-GB"/>
        </w:rPr>
      </w:pPr>
    </w:p>
    <w:p w14:paraId="7028CCAB" w14:textId="4DA1933E" w:rsidR="0095301C" w:rsidRPr="00484812" w:rsidRDefault="00484812" w:rsidP="00846B67">
      <w:pPr>
        <w:numPr>
          <w:ilvl w:val="0"/>
          <w:numId w:val="11"/>
        </w:numPr>
        <w:rPr>
          <w:rFonts w:ascii="Trebuchet MS" w:hAnsi="Trebuchet MS" w:cs="Arial"/>
          <w:sz w:val="22"/>
          <w:szCs w:val="22"/>
          <w:lang w:val="en-GB"/>
        </w:rPr>
      </w:pPr>
      <w:r>
        <w:rPr>
          <w:rFonts w:ascii="Trebuchet MS" w:hAnsi="Trebuchet MS" w:cs="Arial"/>
          <w:bCs/>
          <w:sz w:val="22"/>
          <w:szCs w:val="22"/>
        </w:rPr>
        <w:t>Inception Report (within 3 weeks)</w:t>
      </w:r>
    </w:p>
    <w:p w14:paraId="6840BCFF" w14:textId="6BF4D0EC" w:rsidR="0095301C" w:rsidRPr="00484812" w:rsidRDefault="005F4D22" w:rsidP="00846B67">
      <w:pPr>
        <w:numPr>
          <w:ilvl w:val="0"/>
          <w:numId w:val="11"/>
        </w:numPr>
        <w:rPr>
          <w:rFonts w:ascii="Trebuchet MS" w:hAnsi="Trebuchet MS" w:cs="Arial"/>
          <w:sz w:val="22"/>
          <w:szCs w:val="22"/>
          <w:lang w:val="en-GB"/>
        </w:rPr>
      </w:pPr>
      <w:r w:rsidRPr="00484812">
        <w:rPr>
          <w:rFonts w:ascii="Trebuchet MS" w:hAnsi="Trebuchet MS" w:cs="Arial"/>
          <w:bCs/>
          <w:sz w:val="22"/>
          <w:szCs w:val="22"/>
        </w:rPr>
        <w:t xml:space="preserve">Draft </w:t>
      </w:r>
      <w:r w:rsidR="006351BE">
        <w:rPr>
          <w:rFonts w:ascii="Trebuchet MS" w:hAnsi="Trebuchet MS" w:cs="Arial"/>
          <w:bCs/>
          <w:sz w:val="22"/>
          <w:szCs w:val="22"/>
        </w:rPr>
        <w:t xml:space="preserve">Data Manual Documentation </w:t>
      </w:r>
      <w:r w:rsidRPr="00484812">
        <w:rPr>
          <w:rFonts w:ascii="Trebuchet MS" w:hAnsi="Trebuchet MS" w:cs="Arial"/>
          <w:bCs/>
          <w:sz w:val="22"/>
          <w:szCs w:val="22"/>
        </w:rPr>
        <w:t>Report</w:t>
      </w:r>
      <w:r w:rsidR="00484812" w:rsidRPr="00484812">
        <w:rPr>
          <w:rFonts w:ascii="Trebuchet MS" w:hAnsi="Trebuchet MS" w:cs="Arial"/>
          <w:bCs/>
          <w:sz w:val="22"/>
          <w:szCs w:val="22"/>
        </w:rPr>
        <w:t xml:space="preserve"> (w</w:t>
      </w:r>
      <w:r w:rsidRPr="00484812">
        <w:rPr>
          <w:rFonts w:ascii="Trebuchet MS" w:hAnsi="Trebuchet MS" w:cs="Arial"/>
          <w:bCs/>
          <w:sz w:val="22"/>
          <w:szCs w:val="22"/>
        </w:rPr>
        <w:t xml:space="preserve">ithin </w:t>
      </w:r>
      <w:r w:rsidR="00E959BB">
        <w:rPr>
          <w:rFonts w:ascii="Trebuchet MS" w:hAnsi="Trebuchet MS" w:cs="Arial"/>
          <w:bCs/>
          <w:sz w:val="22"/>
          <w:szCs w:val="22"/>
        </w:rPr>
        <w:t xml:space="preserve">4 </w:t>
      </w:r>
      <w:r w:rsidRPr="00484812">
        <w:rPr>
          <w:rFonts w:ascii="Trebuchet MS" w:hAnsi="Trebuchet MS" w:cs="Arial"/>
          <w:bCs/>
          <w:sz w:val="22"/>
          <w:szCs w:val="22"/>
        </w:rPr>
        <w:t>Months</w:t>
      </w:r>
      <w:r w:rsidR="00484812" w:rsidRPr="00484812">
        <w:rPr>
          <w:rFonts w:ascii="Trebuchet MS" w:hAnsi="Trebuchet MS" w:cs="Arial"/>
          <w:bCs/>
          <w:sz w:val="22"/>
          <w:szCs w:val="22"/>
        </w:rPr>
        <w:t>)</w:t>
      </w:r>
    </w:p>
    <w:p w14:paraId="169F6CAA" w14:textId="6080A280" w:rsidR="0095301C" w:rsidRPr="00484812" w:rsidRDefault="005F4D22" w:rsidP="00846B67">
      <w:pPr>
        <w:numPr>
          <w:ilvl w:val="0"/>
          <w:numId w:val="11"/>
        </w:numPr>
        <w:rPr>
          <w:rFonts w:ascii="Trebuchet MS" w:hAnsi="Trebuchet MS" w:cs="Arial"/>
          <w:sz w:val="22"/>
          <w:szCs w:val="22"/>
          <w:lang w:val="en-GB"/>
        </w:rPr>
      </w:pPr>
      <w:r w:rsidRPr="00484812">
        <w:rPr>
          <w:rFonts w:ascii="Trebuchet MS" w:hAnsi="Trebuchet MS" w:cs="Arial"/>
          <w:bCs/>
          <w:sz w:val="22"/>
          <w:szCs w:val="22"/>
        </w:rPr>
        <w:t xml:space="preserve">Final </w:t>
      </w:r>
      <w:r w:rsidR="006351BE">
        <w:rPr>
          <w:rFonts w:ascii="Trebuchet MS" w:hAnsi="Trebuchet MS" w:cs="Arial"/>
          <w:bCs/>
          <w:sz w:val="22"/>
          <w:szCs w:val="22"/>
        </w:rPr>
        <w:t xml:space="preserve">Data Documentation </w:t>
      </w:r>
      <w:r w:rsidRPr="00484812">
        <w:rPr>
          <w:rFonts w:ascii="Trebuchet MS" w:hAnsi="Trebuchet MS" w:cs="Arial"/>
          <w:bCs/>
          <w:sz w:val="22"/>
          <w:szCs w:val="22"/>
        </w:rPr>
        <w:t xml:space="preserve">Report </w:t>
      </w:r>
      <w:r w:rsidR="00484812" w:rsidRPr="00484812">
        <w:rPr>
          <w:rFonts w:ascii="Trebuchet MS" w:hAnsi="Trebuchet MS" w:cs="Arial"/>
          <w:bCs/>
          <w:sz w:val="22"/>
          <w:szCs w:val="22"/>
        </w:rPr>
        <w:t xml:space="preserve">(within </w:t>
      </w:r>
      <w:r w:rsidR="00735221">
        <w:rPr>
          <w:rFonts w:ascii="Trebuchet MS" w:hAnsi="Trebuchet MS" w:cs="Arial"/>
          <w:bCs/>
          <w:sz w:val="22"/>
          <w:szCs w:val="22"/>
        </w:rPr>
        <w:t>4</w:t>
      </w:r>
      <w:r w:rsidR="00E959BB">
        <w:rPr>
          <w:rFonts w:ascii="Trebuchet MS" w:hAnsi="Trebuchet MS" w:cs="Arial"/>
          <w:bCs/>
          <w:sz w:val="22"/>
          <w:szCs w:val="22"/>
        </w:rPr>
        <w:t>.5</w:t>
      </w:r>
      <w:r w:rsidRPr="00484812">
        <w:rPr>
          <w:rFonts w:ascii="Trebuchet MS" w:hAnsi="Trebuchet MS" w:cs="Arial"/>
          <w:bCs/>
          <w:sz w:val="22"/>
          <w:szCs w:val="22"/>
        </w:rPr>
        <w:t xml:space="preserve"> Months</w:t>
      </w:r>
      <w:r w:rsidR="00484812" w:rsidRPr="00484812">
        <w:rPr>
          <w:rFonts w:ascii="Trebuchet MS" w:hAnsi="Trebuchet MS" w:cs="Arial"/>
          <w:bCs/>
          <w:sz w:val="22"/>
          <w:szCs w:val="22"/>
        </w:rPr>
        <w:t>)</w:t>
      </w:r>
    </w:p>
    <w:p w14:paraId="7B2468FB" w14:textId="77777777" w:rsidR="00484812" w:rsidRPr="00484812" w:rsidRDefault="00484812" w:rsidP="005D3B48">
      <w:pPr>
        <w:rPr>
          <w:rFonts w:ascii="Trebuchet MS" w:hAnsi="Trebuchet MS" w:cs="Arial"/>
          <w:sz w:val="22"/>
          <w:szCs w:val="22"/>
        </w:rPr>
      </w:pPr>
    </w:p>
    <w:p w14:paraId="0FD18E8D" w14:textId="153CCA28" w:rsidR="00484812" w:rsidRDefault="006351BE" w:rsidP="005D3B48">
      <w:pPr>
        <w:rPr>
          <w:rFonts w:ascii="Trebuchet MS" w:hAnsi="Trebuchet MS" w:cs="Arial"/>
          <w:b/>
          <w:sz w:val="22"/>
          <w:szCs w:val="22"/>
        </w:rPr>
      </w:pPr>
      <w:r w:rsidRPr="00DE226B">
        <w:rPr>
          <w:rFonts w:ascii="Trebuchet MS" w:hAnsi="Trebuchet MS" w:cs="Arial"/>
          <w:bCs/>
          <w:sz w:val="22"/>
          <w:szCs w:val="22"/>
        </w:rPr>
        <w:t>final manual documenting process</w:t>
      </w:r>
    </w:p>
    <w:p w14:paraId="5BAF83F5" w14:textId="68F67C86" w:rsidR="005D3B48" w:rsidRPr="00044792" w:rsidRDefault="00AE6888" w:rsidP="005D3B48">
      <w:pPr>
        <w:rPr>
          <w:rFonts w:ascii="Trebuchet MS" w:hAnsi="Trebuchet MS" w:cs="Arial"/>
          <w:b/>
          <w:sz w:val="22"/>
          <w:szCs w:val="22"/>
        </w:rPr>
      </w:pPr>
      <w:r>
        <w:rPr>
          <w:rFonts w:ascii="Trebuchet MS" w:hAnsi="Trebuchet MS" w:cs="Arial"/>
          <w:b/>
          <w:noProof/>
          <w:sz w:val="22"/>
          <w:szCs w:val="22"/>
          <w:lang w:val="en-GB"/>
        </w:rPr>
        <mc:AlternateContent>
          <mc:Choice Requires="wps">
            <w:drawing>
              <wp:anchor distT="0" distB="0" distL="114300" distR="114300" simplePos="0" relativeHeight="251660288" behindDoc="0" locked="0" layoutInCell="1" allowOverlap="1" wp14:anchorId="4BC2E43B" wp14:editId="72F29C35">
                <wp:simplePos x="0" y="0"/>
                <wp:positionH relativeFrom="column">
                  <wp:posOffset>53340</wp:posOffset>
                </wp:positionH>
                <wp:positionV relativeFrom="paragraph">
                  <wp:posOffset>241300</wp:posOffset>
                </wp:positionV>
                <wp:extent cx="5715000" cy="3454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34544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87EB4F5" w14:textId="1E2247C4" w:rsidR="00AE6888" w:rsidRPr="00761DA0" w:rsidRDefault="00AE6888" w:rsidP="00E84204">
                            <w:pPr>
                              <w:jc w:val="center"/>
                              <w:rPr>
                                <w:sz w:val="28"/>
                                <w:szCs w:val="28"/>
                              </w:rPr>
                            </w:pPr>
                            <w:r w:rsidRPr="00761DA0">
                              <w:rPr>
                                <w:rFonts w:ascii="Trebuchet MS" w:hAnsi="Trebuchet MS" w:cs="Arial"/>
                                <w:b/>
                                <w:sz w:val="28"/>
                                <w:szCs w:val="28"/>
                              </w:rPr>
                              <w:t xml:space="preserve">Review of literature </w:t>
                            </w:r>
                            <w:r w:rsidR="00E84204" w:rsidRPr="00761DA0">
                              <w:rPr>
                                <w:rFonts w:ascii="Trebuchet MS" w:hAnsi="Trebuchet MS" w:cs="Arial"/>
                                <w:b/>
                                <w:sz w:val="28"/>
                                <w:szCs w:val="28"/>
                              </w:rPr>
                              <w:t xml:space="preserve">and </w:t>
                            </w:r>
                            <w:r w:rsidRPr="00761DA0">
                              <w:rPr>
                                <w:rFonts w:ascii="Trebuchet MS" w:hAnsi="Trebuchet MS" w:cs="Arial"/>
                                <w:b/>
                                <w:sz w:val="28"/>
                                <w:szCs w:val="28"/>
                              </w:rPr>
                              <w:t>key internal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2E43B" id="Text Box 1" o:spid="_x0000_s1029" type="#_x0000_t202" style="position:absolute;margin-left:4.2pt;margin-top:19pt;width:450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" fillcolor="#cfcdcd [2894]" stroked="f">
                <v:textbox>
                  <w:txbxContent>
                    <w:p w14:paraId="487EB4F5" w14:textId="1E2247C4" w:rsidR="00AE6888" w:rsidRPr="00761DA0" w:rsidRDefault="00AE6888" w:rsidP="00E84204">
                      <w:pPr>
                        <w:jc w:val="center"/>
                        <w:rPr>
                          <w:sz w:val="28"/>
                          <w:szCs w:val="28"/>
                        </w:rPr>
                      </w:pPr>
                      <w:r w:rsidRPr="00761DA0">
                        <w:rPr>
                          <w:rFonts w:ascii="Trebuchet MS" w:hAnsi="Trebuchet MS" w:cs="Arial"/>
                          <w:b/>
                          <w:sz w:val="28"/>
                          <w:szCs w:val="28"/>
                        </w:rPr>
                        <w:t xml:space="preserve">Review of literature </w:t>
                      </w:r>
                      <w:r w:rsidR="00E84204" w:rsidRPr="00761DA0">
                        <w:rPr>
                          <w:rFonts w:ascii="Trebuchet MS" w:hAnsi="Trebuchet MS" w:cs="Arial"/>
                          <w:b/>
                          <w:sz w:val="28"/>
                          <w:szCs w:val="28"/>
                        </w:rPr>
                        <w:t xml:space="preserve">and </w:t>
                      </w:r>
                      <w:r w:rsidRPr="00761DA0">
                        <w:rPr>
                          <w:rFonts w:ascii="Trebuchet MS" w:hAnsi="Trebuchet MS" w:cs="Arial"/>
                          <w:b/>
                          <w:sz w:val="28"/>
                          <w:szCs w:val="28"/>
                        </w:rPr>
                        <w:t>key internal documents</w:t>
                      </w:r>
                    </w:p>
                  </w:txbxContent>
                </v:textbox>
                <w10:wrap type="square"/>
              </v:shape>
            </w:pict>
          </mc:Fallback>
        </mc:AlternateContent>
      </w:r>
    </w:p>
    <w:p w14:paraId="41BB9F70" w14:textId="77664450" w:rsidR="009225DB" w:rsidRPr="00E84204" w:rsidRDefault="009225DB" w:rsidP="00E84204">
      <w:pPr>
        <w:jc w:val="both"/>
        <w:rPr>
          <w:rFonts w:ascii="Trebuchet MS" w:hAnsi="Trebuchet MS" w:cs="Arial"/>
          <w:sz w:val="22"/>
          <w:szCs w:val="22"/>
        </w:rPr>
      </w:pPr>
    </w:p>
    <w:p w14:paraId="7034941F" w14:textId="21C9EBA8" w:rsidR="00037C69" w:rsidRPr="00044792" w:rsidRDefault="00037C69" w:rsidP="0087009F">
      <w:pPr>
        <w:jc w:val="both"/>
        <w:rPr>
          <w:rFonts w:ascii="Trebuchet MS" w:hAnsi="Trebuchet MS" w:cs="Arial"/>
          <w:sz w:val="22"/>
          <w:szCs w:val="22"/>
        </w:rPr>
      </w:pPr>
      <w:r w:rsidRPr="00044792">
        <w:rPr>
          <w:rFonts w:ascii="Trebuchet MS" w:hAnsi="Trebuchet MS" w:cs="Arial"/>
          <w:sz w:val="22"/>
          <w:szCs w:val="22"/>
        </w:rPr>
        <w:t>The following literature</w:t>
      </w:r>
      <w:r w:rsidR="003369C2" w:rsidRPr="00044792">
        <w:rPr>
          <w:rFonts w:ascii="Trebuchet MS" w:hAnsi="Trebuchet MS" w:cs="Arial"/>
          <w:sz w:val="22"/>
          <w:szCs w:val="22"/>
        </w:rPr>
        <w:t xml:space="preserve"> will be reviewed by the </w:t>
      </w:r>
      <w:r w:rsidR="00587D85">
        <w:rPr>
          <w:rFonts w:ascii="Trebuchet MS" w:hAnsi="Trebuchet MS" w:cs="Arial"/>
          <w:sz w:val="22"/>
          <w:szCs w:val="22"/>
        </w:rPr>
        <w:t>Consultant</w:t>
      </w:r>
      <w:r w:rsidR="00473F1B">
        <w:rPr>
          <w:rFonts w:ascii="Trebuchet MS" w:hAnsi="Trebuchet MS" w:cs="Arial"/>
          <w:sz w:val="22"/>
          <w:szCs w:val="22"/>
        </w:rPr>
        <w:t>s</w:t>
      </w:r>
      <w:r w:rsidR="00587D85">
        <w:rPr>
          <w:rFonts w:ascii="Trebuchet MS" w:hAnsi="Trebuchet MS" w:cs="Arial"/>
          <w:sz w:val="22"/>
          <w:szCs w:val="22"/>
        </w:rPr>
        <w:t xml:space="preserve"> </w:t>
      </w:r>
      <w:r w:rsidRPr="00044792">
        <w:rPr>
          <w:rFonts w:ascii="Trebuchet MS" w:hAnsi="Trebuchet MS" w:cs="Arial"/>
          <w:sz w:val="22"/>
          <w:szCs w:val="22"/>
        </w:rPr>
        <w:t>duri</w:t>
      </w:r>
      <w:r w:rsidR="003369C2" w:rsidRPr="00044792">
        <w:rPr>
          <w:rFonts w:ascii="Trebuchet MS" w:hAnsi="Trebuchet MS" w:cs="Arial"/>
          <w:sz w:val="22"/>
          <w:szCs w:val="22"/>
        </w:rPr>
        <w:t xml:space="preserve">ng the course of </w:t>
      </w:r>
      <w:r w:rsidR="00473F1B">
        <w:rPr>
          <w:rFonts w:ascii="Trebuchet MS" w:hAnsi="Trebuchet MS" w:cs="Arial"/>
          <w:sz w:val="22"/>
          <w:szCs w:val="22"/>
        </w:rPr>
        <w:t>t</w:t>
      </w:r>
      <w:r w:rsidR="003369C2" w:rsidRPr="00044792">
        <w:rPr>
          <w:rFonts w:ascii="Trebuchet MS" w:hAnsi="Trebuchet MS" w:cs="Arial"/>
          <w:sz w:val="22"/>
          <w:szCs w:val="22"/>
        </w:rPr>
        <w:t xml:space="preserve">his </w:t>
      </w:r>
      <w:r w:rsidR="0087009F" w:rsidRPr="00044792">
        <w:rPr>
          <w:rFonts w:ascii="Trebuchet MS" w:hAnsi="Trebuchet MS" w:cs="Arial"/>
          <w:sz w:val="22"/>
          <w:szCs w:val="22"/>
        </w:rPr>
        <w:t>assignment</w:t>
      </w:r>
      <w:r w:rsidRPr="00044792">
        <w:rPr>
          <w:rFonts w:ascii="Trebuchet MS" w:hAnsi="Trebuchet MS" w:cs="Arial"/>
          <w:sz w:val="22"/>
          <w:szCs w:val="22"/>
        </w:rPr>
        <w:t>:</w:t>
      </w:r>
    </w:p>
    <w:p w14:paraId="298AC212" w14:textId="77777777" w:rsidR="0087009F" w:rsidRPr="00044792" w:rsidRDefault="0087009F" w:rsidP="0087009F">
      <w:pPr>
        <w:jc w:val="both"/>
        <w:rPr>
          <w:rFonts w:ascii="Trebuchet MS" w:hAnsi="Trebuchet MS" w:cs="Arial"/>
          <w:sz w:val="22"/>
          <w:szCs w:val="22"/>
        </w:rPr>
      </w:pPr>
    </w:p>
    <w:p w14:paraId="58C51858" w14:textId="77777777" w:rsidR="00EF473C" w:rsidRDefault="00916E76" w:rsidP="00846B67">
      <w:pPr>
        <w:pStyle w:val="ListParagraph"/>
        <w:numPr>
          <w:ilvl w:val="0"/>
          <w:numId w:val="3"/>
        </w:numPr>
        <w:jc w:val="both"/>
        <w:rPr>
          <w:rFonts w:ascii="Trebuchet MS" w:hAnsi="Trebuchet MS" w:cs="Arial"/>
          <w:sz w:val="22"/>
          <w:szCs w:val="22"/>
        </w:rPr>
      </w:pPr>
      <w:r w:rsidRPr="00044792">
        <w:rPr>
          <w:rFonts w:ascii="Trebuchet MS" w:hAnsi="Trebuchet MS" w:cs="Arial"/>
          <w:sz w:val="22"/>
          <w:szCs w:val="22"/>
        </w:rPr>
        <w:t>Principle d</w:t>
      </w:r>
      <w:r w:rsidR="00037C69" w:rsidRPr="00044792">
        <w:rPr>
          <w:rFonts w:ascii="Trebuchet MS" w:hAnsi="Trebuchet MS" w:cs="Arial"/>
          <w:sz w:val="22"/>
          <w:szCs w:val="22"/>
        </w:rPr>
        <w:t xml:space="preserve">ocuments </w:t>
      </w:r>
      <w:r w:rsidR="00473F1B">
        <w:rPr>
          <w:rFonts w:ascii="Trebuchet MS" w:hAnsi="Trebuchet MS" w:cs="Arial"/>
          <w:sz w:val="22"/>
          <w:szCs w:val="22"/>
        </w:rPr>
        <w:t xml:space="preserve">such as </w:t>
      </w:r>
      <w:r w:rsidR="00DB055A">
        <w:rPr>
          <w:rFonts w:ascii="Trebuchet MS" w:hAnsi="Trebuchet MS" w:cs="Arial"/>
          <w:sz w:val="22"/>
          <w:szCs w:val="22"/>
        </w:rPr>
        <w:t xml:space="preserve">national government growth and development strategy document; </w:t>
      </w:r>
      <w:r w:rsidR="00CC32B7">
        <w:rPr>
          <w:rFonts w:ascii="Trebuchet MS" w:hAnsi="Trebuchet MS" w:cs="Arial"/>
          <w:sz w:val="22"/>
          <w:szCs w:val="22"/>
        </w:rPr>
        <w:t xml:space="preserve">national governments </w:t>
      </w:r>
      <w:r w:rsidR="00473F1B">
        <w:rPr>
          <w:rFonts w:ascii="Trebuchet MS" w:hAnsi="Trebuchet MS" w:cs="Arial"/>
          <w:sz w:val="22"/>
          <w:szCs w:val="22"/>
        </w:rPr>
        <w:t xml:space="preserve">environment </w:t>
      </w:r>
      <w:r w:rsidR="00CC32B7">
        <w:rPr>
          <w:rFonts w:ascii="Trebuchet MS" w:hAnsi="Trebuchet MS" w:cs="Arial"/>
          <w:sz w:val="22"/>
          <w:szCs w:val="22"/>
        </w:rPr>
        <w:t xml:space="preserve">documents submitted to </w:t>
      </w:r>
      <w:r w:rsidR="00473F1B">
        <w:rPr>
          <w:rFonts w:ascii="Trebuchet MS" w:hAnsi="Trebuchet MS" w:cs="Arial"/>
          <w:sz w:val="22"/>
          <w:szCs w:val="22"/>
        </w:rPr>
        <w:t xml:space="preserve">multilateral </w:t>
      </w:r>
      <w:r w:rsidR="00473F1B">
        <w:rPr>
          <w:rFonts w:ascii="Trebuchet MS" w:hAnsi="Trebuchet MS" w:cs="Arial"/>
          <w:sz w:val="22"/>
          <w:szCs w:val="22"/>
        </w:rPr>
        <w:lastRenderedPageBreak/>
        <w:t xml:space="preserve">agreements, </w:t>
      </w:r>
      <w:r w:rsidR="00CC32B7">
        <w:rPr>
          <w:rFonts w:ascii="Trebuchet MS" w:hAnsi="Trebuchet MS" w:cs="Arial"/>
          <w:sz w:val="22"/>
          <w:szCs w:val="22"/>
        </w:rPr>
        <w:t xml:space="preserve">UNFCCC; national governments’ SDGs publications; </w:t>
      </w:r>
      <w:r w:rsidR="00DB055A">
        <w:rPr>
          <w:rFonts w:ascii="Trebuchet MS" w:hAnsi="Trebuchet MS" w:cs="Arial"/>
          <w:sz w:val="22"/>
          <w:szCs w:val="22"/>
        </w:rPr>
        <w:t>UN</w:t>
      </w:r>
      <w:r w:rsidR="001B7BDE">
        <w:rPr>
          <w:rFonts w:ascii="Trebuchet MS" w:hAnsi="Trebuchet MS" w:cs="Arial"/>
          <w:sz w:val="22"/>
          <w:szCs w:val="22"/>
        </w:rPr>
        <w:t>EP and other UN</w:t>
      </w:r>
      <w:r w:rsidR="00DB055A">
        <w:rPr>
          <w:rFonts w:ascii="Trebuchet MS" w:hAnsi="Trebuchet MS" w:cs="Arial"/>
          <w:sz w:val="22"/>
          <w:szCs w:val="22"/>
        </w:rPr>
        <w:t xml:space="preserve"> Agencies </w:t>
      </w:r>
      <w:r w:rsidR="00230E1C" w:rsidRPr="00044792">
        <w:rPr>
          <w:rFonts w:ascii="Trebuchet MS" w:hAnsi="Trebuchet MS" w:cs="Arial"/>
          <w:sz w:val="22"/>
          <w:szCs w:val="22"/>
        </w:rPr>
        <w:t xml:space="preserve">country programme documents; </w:t>
      </w:r>
      <w:r w:rsidR="00DB055A">
        <w:rPr>
          <w:rFonts w:ascii="Trebuchet MS" w:hAnsi="Trebuchet MS" w:cs="Arial"/>
          <w:sz w:val="22"/>
          <w:szCs w:val="22"/>
        </w:rPr>
        <w:t xml:space="preserve">any national </w:t>
      </w:r>
      <w:r w:rsidR="00473F1B">
        <w:rPr>
          <w:rFonts w:ascii="Trebuchet MS" w:hAnsi="Trebuchet MS" w:cs="Arial"/>
          <w:sz w:val="22"/>
          <w:szCs w:val="22"/>
        </w:rPr>
        <w:t xml:space="preserve">environment data </w:t>
      </w:r>
      <w:r w:rsidR="006E5ADB" w:rsidRPr="00044792">
        <w:rPr>
          <w:rFonts w:ascii="Trebuchet MS" w:hAnsi="Trebuchet MS" w:cs="Arial"/>
          <w:sz w:val="22"/>
          <w:szCs w:val="22"/>
        </w:rPr>
        <w:t>guidelines;</w:t>
      </w:r>
      <w:r w:rsidR="00DB055A">
        <w:rPr>
          <w:rFonts w:ascii="Trebuchet MS" w:hAnsi="Trebuchet MS" w:cs="Arial"/>
          <w:sz w:val="22"/>
          <w:szCs w:val="22"/>
        </w:rPr>
        <w:t xml:space="preserve"> practical g</w:t>
      </w:r>
      <w:r w:rsidR="00037C69" w:rsidRPr="00044792">
        <w:rPr>
          <w:rFonts w:ascii="Trebuchet MS" w:hAnsi="Trebuchet MS" w:cs="Arial"/>
          <w:sz w:val="22"/>
          <w:szCs w:val="22"/>
        </w:rPr>
        <w:t>uidebook</w:t>
      </w:r>
      <w:r w:rsidR="006E5ADB" w:rsidRPr="00044792">
        <w:rPr>
          <w:rFonts w:ascii="Trebuchet MS" w:hAnsi="Trebuchet MS" w:cs="Arial"/>
          <w:sz w:val="22"/>
          <w:szCs w:val="22"/>
        </w:rPr>
        <w:t>s</w:t>
      </w:r>
      <w:r w:rsidR="00037C69" w:rsidRPr="00044792">
        <w:rPr>
          <w:rFonts w:ascii="Trebuchet MS" w:hAnsi="Trebuchet MS" w:cs="Arial"/>
          <w:sz w:val="22"/>
          <w:szCs w:val="22"/>
        </w:rPr>
        <w:t xml:space="preserve"> </w:t>
      </w:r>
      <w:r w:rsidR="00DB055A">
        <w:rPr>
          <w:rFonts w:ascii="Trebuchet MS" w:hAnsi="Trebuchet MS" w:cs="Arial"/>
          <w:sz w:val="22"/>
          <w:szCs w:val="22"/>
        </w:rPr>
        <w:t>that are published</w:t>
      </w:r>
      <w:r w:rsidR="000D2574" w:rsidRPr="00044792">
        <w:rPr>
          <w:rFonts w:ascii="Trebuchet MS" w:hAnsi="Trebuchet MS" w:cs="Arial"/>
          <w:sz w:val="22"/>
          <w:szCs w:val="22"/>
        </w:rPr>
        <w:t>;</w:t>
      </w:r>
      <w:r w:rsidR="00037C69" w:rsidRPr="00044792">
        <w:rPr>
          <w:rFonts w:ascii="Trebuchet MS" w:hAnsi="Trebuchet MS" w:cs="Arial"/>
          <w:sz w:val="22"/>
          <w:szCs w:val="22"/>
        </w:rPr>
        <w:t xml:space="preserve"> </w:t>
      </w:r>
      <w:r w:rsidR="001B7BDE">
        <w:rPr>
          <w:rFonts w:ascii="Trebuchet MS" w:hAnsi="Trebuchet MS" w:cs="Arial"/>
          <w:sz w:val="22"/>
          <w:szCs w:val="22"/>
        </w:rPr>
        <w:t>civil society publications</w:t>
      </w:r>
      <w:r w:rsidR="0087052F">
        <w:rPr>
          <w:rFonts w:ascii="Trebuchet MS" w:hAnsi="Trebuchet MS" w:cs="Arial"/>
          <w:sz w:val="22"/>
          <w:szCs w:val="22"/>
        </w:rPr>
        <w:t>;</w:t>
      </w:r>
      <w:r w:rsidR="001B7BDE">
        <w:rPr>
          <w:rFonts w:ascii="Trebuchet MS" w:hAnsi="Trebuchet MS" w:cs="Arial"/>
          <w:sz w:val="22"/>
          <w:szCs w:val="22"/>
        </w:rPr>
        <w:t xml:space="preserve"> </w:t>
      </w:r>
      <w:r w:rsidR="00037C69" w:rsidRPr="00044792">
        <w:rPr>
          <w:rFonts w:ascii="Trebuchet MS" w:hAnsi="Trebuchet MS" w:cs="Arial"/>
          <w:sz w:val="22"/>
          <w:szCs w:val="22"/>
        </w:rPr>
        <w:t>and other interna</w:t>
      </w:r>
      <w:r w:rsidR="006E5ADB" w:rsidRPr="00044792">
        <w:rPr>
          <w:rFonts w:ascii="Trebuchet MS" w:hAnsi="Trebuchet MS" w:cs="Arial"/>
          <w:sz w:val="22"/>
          <w:szCs w:val="22"/>
        </w:rPr>
        <w:t>l documents provided</w:t>
      </w:r>
      <w:r w:rsidR="00DB055A">
        <w:rPr>
          <w:rFonts w:ascii="Trebuchet MS" w:hAnsi="Trebuchet MS" w:cs="Arial"/>
          <w:sz w:val="22"/>
          <w:szCs w:val="22"/>
        </w:rPr>
        <w:t xml:space="preserve"> by relevant ministries in </w:t>
      </w:r>
      <w:r w:rsidR="00473F1B">
        <w:rPr>
          <w:rFonts w:ascii="Trebuchet MS" w:hAnsi="Trebuchet MS" w:cs="Arial"/>
          <w:sz w:val="22"/>
          <w:szCs w:val="22"/>
        </w:rPr>
        <w:t>Somalia</w:t>
      </w:r>
      <w:r w:rsidR="00EF473C">
        <w:rPr>
          <w:rFonts w:ascii="Trebuchet MS" w:hAnsi="Trebuchet MS" w:cs="Arial"/>
          <w:sz w:val="22"/>
          <w:szCs w:val="22"/>
        </w:rPr>
        <w:t xml:space="preserve">. </w:t>
      </w:r>
    </w:p>
    <w:p w14:paraId="1712FA47" w14:textId="3A408899" w:rsidR="00EF473C" w:rsidRPr="00EF473C" w:rsidRDefault="00EF473C" w:rsidP="00846B67">
      <w:pPr>
        <w:pStyle w:val="ListParagraph"/>
        <w:numPr>
          <w:ilvl w:val="0"/>
          <w:numId w:val="3"/>
        </w:numPr>
        <w:jc w:val="both"/>
        <w:rPr>
          <w:rFonts w:ascii="Trebuchet MS" w:hAnsi="Trebuchet MS" w:cs="Arial"/>
          <w:sz w:val="22"/>
          <w:szCs w:val="22"/>
        </w:rPr>
      </w:pPr>
      <w:r w:rsidRPr="00EF473C">
        <w:rPr>
          <w:rFonts w:ascii="Trebuchet MS" w:hAnsi="Trebuchet MS" w:cs="Arial"/>
          <w:sz w:val="22"/>
          <w:szCs w:val="22"/>
        </w:rPr>
        <w:t xml:space="preserve">Environment statistics synthesize data originating from various types of sources. Thus, the data used to produce environment statistics are not only compiled by different collection techniques, but also by various institutions. Types of sources include: </w:t>
      </w:r>
    </w:p>
    <w:p w14:paraId="4E182526" w14:textId="671BACCE" w:rsidR="00EF473C" w:rsidRPr="00EF473C" w:rsidRDefault="00EF473C" w:rsidP="00846B67">
      <w:pPr>
        <w:pStyle w:val="ListParagraph"/>
        <w:numPr>
          <w:ilvl w:val="1"/>
          <w:numId w:val="3"/>
        </w:numPr>
        <w:jc w:val="both"/>
        <w:rPr>
          <w:rFonts w:ascii="Trebuchet MS" w:hAnsi="Trebuchet MS" w:cs="Arial"/>
          <w:sz w:val="22"/>
          <w:szCs w:val="22"/>
        </w:rPr>
      </w:pPr>
      <w:r w:rsidRPr="00EF473C">
        <w:rPr>
          <w:rFonts w:ascii="Trebuchet MS" w:hAnsi="Trebuchet MS" w:cs="Arial"/>
          <w:sz w:val="22"/>
          <w:szCs w:val="22"/>
        </w:rPr>
        <w:t xml:space="preserve">statistical surveys (e.g., censuses or sample surveys of population, housing, agriculture, enterprises, households, employment, and different aspects of environment management); </w:t>
      </w:r>
    </w:p>
    <w:p w14:paraId="0F55F4DB" w14:textId="1CC099FC" w:rsidR="00EF473C" w:rsidRPr="00EF473C" w:rsidRDefault="00EF473C" w:rsidP="00846B67">
      <w:pPr>
        <w:pStyle w:val="ListParagraph"/>
        <w:numPr>
          <w:ilvl w:val="1"/>
          <w:numId w:val="3"/>
        </w:numPr>
        <w:jc w:val="both"/>
        <w:rPr>
          <w:rFonts w:ascii="Trebuchet MS" w:hAnsi="Trebuchet MS" w:cs="Arial"/>
          <w:sz w:val="22"/>
          <w:szCs w:val="22"/>
        </w:rPr>
      </w:pPr>
      <w:r w:rsidRPr="00EF473C">
        <w:rPr>
          <w:rFonts w:ascii="Trebuchet MS" w:hAnsi="Trebuchet MS" w:cs="Arial"/>
          <w:sz w:val="22"/>
          <w:szCs w:val="22"/>
        </w:rPr>
        <w:t xml:space="preserve">administrative records of government and non-government agencies responsible for natural resources, as well as other ministries and authorities; </w:t>
      </w:r>
    </w:p>
    <w:p w14:paraId="6F9F2510" w14:textId="44FE4A44" w:rsidR="00EF473C" w:rsidRPr="00EF473C" w:rsidRDefault="00EF473C" w:rsidP="00846B67">
      <w:pPr>
        <w:pStyle w:val="ListParagraph"/>
        <w:numPr>
          <w:ilvl w:val="1"/>
          <w:numId w:val="3"/>
        </w:numPr>
        <w:jc w:val="both"/>
        <w:rPr>
          <w:rFonts w:ascii="Trebuchet MS" w:hAnsi="Trebuchet MS" w:cs="Arial"/>
          <w:sz w:val="22"/>
          <w:szCs w:val="22"/>
        </w:rPr>
      </w:pPr>
      <w:r w:rsidRPr="00EF473C">
        <w:rPr>
          <w:rFonts w:ascii="Trebuchet MS" w:hAnsi="Trebuchet MS" w:cs="Arial"/>
          <w:sz w:val="22"/>
          <w:szCs w:val="22"/>
        </w:rPr>
        <w:t xml:space="preserve">remote sensing and thematic mapping (e.g., satellite imaging and mapping of land use and land cover, water bodies or forest cover); </w:t>
      </w:r>
    </w:p>
    <w:p w14:paraId="475DB6CC" w14:textId="5C37616A" w:rsidR="00EF473C" w:rsidRPr="00EF473C" w:rsidRDefault="00EF473C" w:rsidP="00846B67">
      <w:pPr>
        <w:pStyle w:val="ListParagraph"/>
        <w:numPr>
          <w:ilvl w:val="1"/>
          <w:numId w:val="3"/>
        </w:numPr>
        <w:jc w:val="both"/>
        <w:rPr>
          <w:rFonts w:ascii="Trebuchet MS" w:hAnsi="Trebuchet MS" w:cs="Arial"/>
          <w:sz w:val="22"/>
          <w:szCs w:val="22"/>
        </w:rPr>
      </w:pPr>
      <w:r w:rsidRPr="00EF473C">
        <w:rPr>
          <w:rFonts w:ascii="Trebuchet MS" w:hAnsi="Trebuchet MS" w:cs="Arial"/>
          <w:sz w:val="22"/>
          <w:szCs w:val="22"/>
        </w:rPr>
        <w:t xml:space="preserve">monitoring systems (e.g., field-monitoring stations for water quality, air pollution or climate); </w:t>
      </w:r>
    </w:p>
    <w:p w14:paraId="713A7DCF" w14:textId="5621DBFA" w:rsidR="00EF473C" w:rsidRPr="00EF473C" w:rsidRDefault="00EF473C" w:rsidP="00846B67">
      <w:pPr>
        <w:pStyle w:val="ListParagraph"/>
        <w:numPr>
          <w:ilvl w:val="1"/>
          <w:numId w:val="3"/>
        </w:numPr>
        <w:jc w:val="both"/>
        <w:rPr>
          <w:rFonts w:ascii="Trebuchet MS" w:hAnsi="Trebuchet MS" w:cs="Arial"/>
          <w:sz w:val="22"/>
          <w:szCs w:val="22"/>
        </w:rPr>
      </w:pPr>
      <w:r w:rsidRPr="00EF473C">
        <w:rPr>
          <w:rFonts w:ascii="Trebuchet MS" w:hAnsi="Trebuchet MS" w:cs="Arial"/>
          <w:sz w:val="22"/>
          <w:szCs w:val="22"/>
        </w:rPr>
        <w:t xml:space="preserve">scientific research and special projects undertaken to fulfil domestic or international demand. </w:t>
      </w:r>
    </w:p>
    <w:p w14:paraId="0070E3AD" w14:textId="77777777" w:rsidR="00EF473C" w:rsidRPr="00044792" w:rsidRDefault="00EF473C" w:rsidP="00846B67">
      <w:pPr>
        <w:pStyle w:val="ListParagraph"/>
        <w:numPr>
          <w:ilvl w:val="1"/>
          <w:numId w:val="3"/>
        </w:numPr>
        <w:jc w:val="both"/>
        <w:rPr>
          <w:rFonts w:ascii="Trebuchet MS" w:hAnsi="Trebuchet MS" w:cs="Arial"/>
          <w:sz w:val="22"/>
          <w:szCs w:val="22"/>
        </w:rPr>
      </w:pPr>
    </w:p>
    <w:p w14:paraId="0C3709E7" w14:textId="37BA6949" w:rsidR="00037C69" w:rsidRPr="00044792" w:rsidRDefault="006C183F" w:rsidP="00846B67">
      <w:pPr>
        <w:pStyle w:val="ListParagraph"/>
        <w:numPr>
          <w:ilvl w:val="0"/>
          <w:numId w:val="3"/>
        </w:numPr>
        <w:jc w:val="both"/>
        <w:rPr>
          <w:rFonts w:ascii="Trebuchet MS" w:hAnsi="Trebuchet MS" w:cs="Arial"/>
          <w:sz w:val="22"/>
          <w:szCs w:val="22"/>
        </w:rPr>
      </w:pPr>
      <w:r w:rsidRPr="00044792">
        <w:rPr>
          <w:rFonts w:ascii="Trebuchet MS" w:hAnsi="Trebuchet MS" w:cs="Arial"/>
          <w:sz w:val="22"/>
          <w:szCs w:val="22"/>
        </w:rPr>
        <w:t>Key r</w:t>
      </w:r>
      <w:r w:rsidR="00037C69" w:rsidRPr="00044792">
        <w:rPr>
          <w:rFonts w:ascii="Trebuchet MS" w:hAnsi="Trebuchet MS" w:cs="Arial"/>
          <w:sz w:val="22"/>
          <w:szCs w:val="22"/>
        </w:rPr>
        <w:t>elevant policies</w:t>
      </w:r>
      <w:r w:rsidRPr="00044792">
        <w:rPr>
          <w:rFonts w:ascii="Trebuchet MS" w:hAnsi="Trebuchet MS" w:cs="Arial"/>
          <w:sz w:val="22"/>
          <w:szCs w:val="22"/>
        </w:rPr>
        <w:t xml:space="preserve">, strategies, plans, </w:t>
      </w:r>
      <w:proofErr w:type="gramStart"/>
      <w:r w:rsidRPr="00044792">
        <w:rPr>
          <w:rFonts w:ascii="Trebuchet MS" w:hAnsi="Trebuchet MS" w:cs="Arial"/>
          <w:sz w:val="22"/>
          <w:szCs w:val="22"/>
        </w:rPr>
        <w:t>acts</w:t>
      </w:r>
      <w:proofErr w:type="gramEnd"/>
      <w:r w:rsidR="00037C69" w:rsidRPr="00044792">
        <w:rPr>
          <w:rFonts w:ascii="Trebuchet MS" w:hAnsi="Trebuchet MS" w:cs="Arial"/>
          <w:sz w:val="22"/>
          <w:szCs w:val="22"/>
        </w:rPr>
        <w:t xml:space="preserve"> and legislations c</w:t>
      </w:r>
      <w:r w:rsidR="001B7BDE">
        <w:rPr>
          <w:rFonts w:ascii="Trebuchet MS" w:hAnsi="Trebuchet MS" w:cs="Arial"/>
          <w:sz w:val="22"/>
          <w:szCs w:val="22"/>
        </w:rPr>
        <w:t xml:space="preserve">urrently in place in the </w:t>
      </w:r>
      <w:r w:rsidR="00473F1B">
        <w:rPr>
          <w:rFonts w:ascii="Trebuchet MS" w:hAnsi="Trebuchet MS" w:cs="Arial"/>
          <w:sz w:val="22"/>
          <w:szCs w:val="22"/>
        </w:rPr>
        <w:t xml:space="preserve">Somalia </w:t>
      </w:r>
      <w:r w:rsidR="00037C69" w:rsidRPr="00044792">
        <w:rPr>
          <w:rFonts w:ascii="Trebuchet MS" w:hAnsi="Trebuchet MS" w:cs="Arial"/>
          <w:sz w:val="22"/>
          <w:szCs w:val="22"/>
        </w:rPr>
        <w:t xml:space="preserve">on </w:t>
      </w:r>
      <w:r w:rsidR="00473F1B">
        <w:rPr>
          <w:rFonts w:ascii="Trebuchet MS" w:hAnsi="Trebuchet MS" w:cs="Arial"/>
          <w:sz w:val="22"/>
          <w:szCs w:val="22"/>
        </w:rPr>
        <w:t xml:space="preserve">environment, natural resources, </w:t>
      </w:r>
      <w:r w:rsidR="001A1BF7" w:rsidRPr="00044792">
        <w:rPr>
          <w:rFonts w:ascii="Trebuchet MS" w:hAnsi="Trebuchet MS" w:cs="Arial"/>
          <w:sz w:val="22"/>
          <w:szCs w:val="22"/>
        </w:rPr>
        <w:t xml:space="preserve">CC, </w:t>
      </w:r>
      <w:r w:rsidR="00037C69" w:rsidRPr="00044792">
        <w:rPr>
          <w:rFonts w:ascii="Trebuchet MS" w:hAnsi="Trebuchet MS" w:cs="Arial"/>
          <w:sz w:val="22"/>
          <w:szCs w:val="22"/>
        </w:rPr>
        <w:t xml:space="preserve">and </w:t>
      </w:r>
      <w:r w:rsidRPr="00044792">
        <w:rPr>
          <w:rFonts w:ascii="Trebuchet MS" w:hAnsi="Trebuchet MS" w:cs="Arial"/>
          <w:sz w:val="22"/>
          <w:szCs w:val="22"/>
        </w:rPr>
        <w:t xml:space="preserve">other relevant </w:t>
      </w:r>
      <w:r w:rsidR="00473F1B">
        <w:rPr>
          <w:rFonts w:ascii="Trebuchet MS" w:hAnsi="Trebuchet MS" w:cs="Arial"/>
          <w:sz w:val="22"/>
          <w:szCs w:val="22"/>
        </w:rPr>
        <w:t xml:space="preserve">environment data </w:t>
      </w:r>
      <w:r w:rsidRPr="00044792">
        <w:rPr>
          <w:rFonts w:ascii="Trebuchet MS" w:hAnsi="Trebuchet MS" w:cs="Arial"/>
          <w:sz w:val="22"/>
          <w:szCs w:val="22"/>
        </w:rPr>
        <w:t>frameworks</w:t>
      </w:r>
      <w:r w:rsidR="001F0A1C" w:rsidRPr="00044792">
        <w:rPr>
          <w:rFonts w:ascii="Trebuchet MS" w:hAnsi="Trebuchet MS" w:cs="Arial"/>
          <w:sz w:val="22"/>
          <w:szCs w:val="22"/>
        </w:rPr>
        <w:t>;</w:t>
      </w:r>
    </w:p>
    <w:p w14:paraId="626FA4F7" w14:textId="0565E4DF" w:rsidR="001C1877" w:rsidRPr="00044792" w:rsidRDefault="001B7BDE" w:rsidP="00846B67">
      <w:pPr>
        <w:pStyle w:val="ListParagraph"/>
        <w:numPr>
          <w:ilvl w:val="0"/>
          <w:numId w:val="3"/>
        </w:numPr>
        <w:jc w:val="both"/>
        <w:rPr>
          <w:rFonts w:ascii="Trebuchet MS" w:hAnsi="Trebuchet MS" w:cs="Arial"/>
          <w:sz w:val="22"/>
          <w:szCs w:val="22"/>
        </w:rPr>
      </w:pPr>
      <w:r>
        <w:rPr>
          <w:rFonts w:ascii="Trebuchet MS" w:hAnsi="Trebuchet MS" w:cs="Arial"/>
          <w:sz w:val="22"/>
          <w:szCs w:val="22"/>
        </w:rPr>
        <w:t xml:space="preserve">National Governments’ </w:t>
      </w:r>
      <w:r w:rsidR="001C1877" w:rsidRPr="00044792">
        <w:rPr>
          <w:rFonts w:ascii="Trebuchet MS" w:hAnsi="Trebuchet MS" w:cs="Arial"/>
          <w:sz w:val="22"/>
          <w:szCs w:val="22"/>
        </w:rPr>
        <w:t>Statistic</w:t>
      </w:r>
      <w:r w:rsidR="00570948" w:rsidRPr="00044792">
        <w:rPr>
          <w:rFonts w:ascii="Trebuchet MS" w:hAnsi="Trebuchet MS" w:cs="Arial"/>
          <w:sz w:val="22"/>
          <w:szCs w:val="22"/>
        </w:rPr>
        <w:t>s</w:t>
      </w:r>
      <w:r w:rsidR="001C1877" w:rsidRPr="00044792">
        <w:rPr>
          <w:rFonts w:ascii="Trebuchet MS" w:hAnsi="Trebuchet MS" w:cs="Arial"/>
          <w:sz w:val="22"/>
          <w:szCs w:val="22"/>
        </w:rPr>
        <w:t xml:space="preserve"> </w:t>
      </w:r>
      <w:r>
        <w:rPr>
          <w:rFonts w:ascii="Trebuchet MS" w:hAnsi="Trebuchet MS" w:cs="Arial"/>
          <w:sz w:val="22"/>
          <w:szCs w:val="22"/>
        </w:rPr>
        <w:t xml:space="preserve">databases </w:t>
      </w:r>
    </w:p>
    <w:p w14:paraId="3A195E30" w14:textId="278D00C0" w:rsidR="00551D93" w:rsidRPr="00044792" w:rsidRDefault="001B7BDE" w:rsidP="00846B67">
      <w:pPr>
        <w:pStyle w:val="ListParagraph"/>
        <w:numPr>
          <w:ilvl w:val="0"/>
          <w:numId w:val="3"/>
        </w:numPr>
        <w:jc w:val="both"/>
        <w:rPr>
          <w:rFonts w:ascii="Trebuchet MS" w:hAnsi="Trebuchet MS" w:cs="Arial"/>
          <w:sz w:val="22"/>
          <w:szCs w:val="22"/>
        </w:rPr>
      </w:pPr>
      <w:r>
        <w:rPr>
          <w:rFonts w:ascii="Trebuchet MS" w:hAnsi="Trebuchet MS" w:cs="Arial"/>
          <w:sz w:val="22"/>
          <w:szCs w:val="22"/>
        </w:rPr>
        <w:t xml:space="preserve">International Organisations </w:t>
      </w:r>
      <w:r w:rsidR="00473F1B">
        <w:rPr>
          <w:rFonts w:ascii="Trebuchet MS" w:hAnsi="Trebuchet MS" w:cs="Arial"/>
          <w:sz w:val="22"/>
          <w:szCs w:val="22"/>
        </w:rPr>
        <w:t xml:space="preserve">Environment </w:t>
      </w:r>
      <w:r>
        <w:rPr>
          <w:rFonts w:ascii="Trebuchet MS" w:hAnsi="Trebuchet MS" w:cs="Arial"/>
          <w:sz w:val="22"/>
          <w:szCs w:val="22"/>
        </w:rPr>
        <w:t xml:space="preserve">Statistic </w:t>
      </w:r>
      <w:proofErr w:type="gramStart"/>
      <w:r>
        <w:rPr>
          <w:rFonts w:ascii="Trebuchet MS" w:hAnsi="Trebuchet MS" w:cs="Arial"/>
          <w:sz w:val="22"/>
          <w:szCs w:val="22"/>
        </w:rPr>
        <w:t>Report</w:t>
      </w:r>
      <w:r w:rsidR="00473F1B">
        <w:rPr>
          <w:rFonts w:ascii="Trebuchet MS" w:hAnsi="Trebuchet MS" w:cs="Arial"/>
          <w:sz w:val="22"/>
          <w:szCs w:val="22"/>
        </w:rPr>
        <w:t>s</w:t>
      </w:r>
      <w:r>
        <w:rPr>
          <w:rFonts w:ascii="Trebuchet MS" w:hAnsi="Trebuchet MS" w:cs="Arial"/>
          <w:sz w:val="22"/>
          <w:szCs w:val="22"/>
        </w:rPr>
        <w:t xml:space="preserve">  (</w:t>
      </w:r>
      <w:proofErr w:type="gramEnd"/>
      <w:r w:rsidR="00681E06">
        <w:rPr>
          <w:rFonts w:ascii="Trebuchet MS" w:hAnsi="Trebuchet MS" w:cs="Arial"/>
          <w:sz w:val="22"/>
          <w:szCs w:val="22"/>
        </w:rPr>
        <w:t>World Bank</w:t>
      </w:r>
      <w:r>
        <w:rPr>
          <w:rFonts w:ascii="Trebuchet MS" w:hAnsi="Trebuchet MS" w:cs="Arial"/>
          <w:sz w:val="22"/>
          <w:szCs w:val="22"/>
        </w:rPr>
        <w:t xml:space="preserve">, IMF, AfDB, UNEP UN Statistics, Africa Regional Databases, African University Open Source Databases) </w:t>
      </w:r>
    </w:p>
    <w:p w14:paraId="3E227CC1" w14:textId="6416157C" w:rsidR="00FD7E6E" w:rsidRPr="0076621C" w:rsidRDefault="00802ECC" w:rsidP="00846B67">
      <w:pPr>
        <w:pStyle w:val="ListParagraph"/>
        <w:numPr>
          <w:ilvl w:val="0"/>
          <w:numId w:val="3"/>
        </w:numPr>
        <w:jc w:val="both"/>
        <w:rPr>
          <w:rFonts w:ascii="Trebuchet MS" w:hAnsi="Trebuchet MS" w:cs="Arial"/>
          <w:sz w:val="22"/>
          <w:szCs w:val="22"/>
        </w:rPr>
      </w:pPr>
      <w:r w:rsidRPr="0076621C">
        <w:rPr>
          <w:rFonts w:ascii="Trebuchet MS" w:hAnsi="Trebuchet MS" w:cs="Arial"/>
          <w:sz w:val="22"/>
          <w:szCs w:val="22"/>
        </w:rPr>
        <w:t xml:space="preserve">International reports and publications, peer-reviewed journal articles, research case studies, papers and briefs, socio-economic assessments, tools, </w:t>
      </w:r>
      <w:r w:rsidR="00037C69" w:rsidRPr="0076621C">
        <w:rPr>
          <w:rFonts w:ascii="Trebuchet MS" w:hAnsi="Trebuchet MS" w:cs="Arial"/>
          <w:sz w:val="22"/>
          <w:szCs w:val="22"/>
        </w:rPr>
        <w:t xml:space="preserve">and </w:t>
      </w:r>
      <w:r w:rsidRPr="0076621C">
        <w:rPr>
          <w:rFonts w:ascii="Trebuchet MS" w:hAnsi="Trebuchet MS" w:cs="Arial"/>
          <w:sz w:val="22"/>
          <w:szCs w:val="22"/>
        </w:rPr>
        <w:t xml:space="preserve">other relevant </w:t>
      </w:r>
      <w:r w:rsidR="00037C69" w:rsidRPr="0076621C">
        <w:rPr>
          <w:rFonts w:ascii="Trebuchet MS" w:hAnsi="Trebuchet MS" w:cs="Arial"/>
          <w:sz w:val="22"/>
          <w:szCs w:val="22"/>
        </w:rPr>
        <w:t xml:space="preserve">literature on </w:t>
      </w:r>
      <w:r w:rsidR="00681E06" w:rsidRPr="0076621C">
        <w:rPr>
          <w:rFonts w:ascii="Trebuchet MS" w:hAnsi="Trebuchet MS" w:cs="Arial"/>
          <w:sz w:val="22"/>
          <w:szCs w:val="22"/>
        </w:rPr>
        <w:t>Environment Sustainability</w:t>
      </w:r>
      <w:r w:rsidR="00473F1B" w:rsidRPr="0076621C">
        <w:rPr>
          <w:rFonts w:ascii="Trebuchet MS" w:hAnsi="Trebuchet MS" w:cs="Arial"/>
          <w:sz w:val="22"/>
          <w:szCs w:val="22"/>
        </w:rPr>
        <w:t>, natural resources, CC, etc</w:t>
      </w:r>
      <w:r w:rsidR="00681E06" w:rsidRPr="0076621C">
        <w:rPr>
          <w:rFonts w:ascii="Trebuchet MS" w:hAnsi="Trebuchet MS" w:cs="Arial"/>
          <w:sz w:val="22"/>
          <w:szCs w:val="22"/>
        </w:rPr>
        <w:t xml:space="preserve"> </w:t>
      </w:r>
      <w:r w:rsidR="00037C69" w:rsidRPr="0076621C">
        <w:rPr>
          <w:rFonts w:ascii="Trebuchet MS" w:hAnsi="Trebuchet MS" w:cs="Arial"/>
          <w:sz w:val="22"/>
          <w:szCs w:val="22"/>
        </w:rPr>
        <w:t xml:space="preserve">in the context of </w:t>
      </w:r>
      <w:r w:rsidR="00473F1B" w:rsidRPr="0076621C">
        <w:rPr>
          <w:rFonts w:ascii="Trebuchet MS" w:hAnsi="Trebuchet MS" w:cs="Arial"/>
          <w:sz w:val="22"/>
          <w:szCs w:val="22"/>
        </w:rPr>
        <w:t xml:space="preserve">Somalia and </w:t>
      </w:r>
      <w:r w:rsidR="00681E06" w:rsidRPr="0076621C">
        <w:rPr>
          <w:rFonts w:ascii="Trebuchet MS" w:hAnsi="Trebuchet MS" w:cs="Arial"/>
          <w:sz w:val="22"/>
          <w:szCs w:val="22"/>
        </w:rPr>
        <w:t>Africa</w:t>
      </w:r>
      <w:r w:rsidRPr="0076621C">
        <w:rPr>
          <w:rFonts w:ascii="Trebuchet MS" w:hAnsi="Trebuchet MS" w:cs="Arial"/>
          <w:sz w:val="22"/>
          <w:szCs w:val="22"/>
        </w:rPr>
        <w:t>.</w:t>
      </w:r>
      <w:r w:rsidR="0076621C" w:rsidRPr="0076621C">
        <w:rPr>
          <w:rFonts w:ascii="Trebuchet MS" w:hAnsi="Trebuchet MS" w:cs="Arial"/>
          <w:sz w:val="22"/>
          <w:szCs w:val="22"/>
        </w:rPr>
        <w:t xml:space="preserve"> </w:t>
      </w:r>
    </w:p>
    <w:p w14:paraId="5AE32764" w14:textId="6E035765" w:rsidR="000F5764" w:rsidRPr="00044792" w:rsidRDefault="00E84204" w:rsidP="000F5764">
      <w:pPr>
        <w:jc w:val="both"/>
        <w:rPr>
          <w:rFonts w:ascii="Trebuchet MS" w:hAnsi="Trebuchet MS" w:cs="Arial"/>
          <w:sz w:val="22"/>
          <w:szCs w:val="22"/>
        </w:rPr>
      </w:pPr>
      <w:r>
        <w:rPr>
          <w:rFonts w:ascii="Trebuchet MS" w:hAnsi="Trebuchet MS" w:cs="Arial"/>
          <w:b/>
          <w:noProof/>
          <w:sz w:val="22"/>
          <w:szCs w:val="22"/>
          <w:lang w:val="en-GB"/>
        </w:rPr>
        <mc:AlternateContent>
          <mc:Choice Requires="wps">
            <w:drawing>
              <wp:anchor distT="0" distB="0" distL="114300" distR="114300" simplePos="0" relativeHeight="251662336" behindDoc="0" locked="0" layoutInCell="1" allowOverlap="1" wp14:anchorId="27A736D6" wp14:editId="54EF7520">
                <wp:simplePos x="0" y="0"/>
                <wp:positionH relativeFrom="column">
                  <wp:posOffset>0</wp:posOffset>
                </wp:positionH>
                <wp:positionV relativeFrom="paragraph">
                  <wp:posOffset>161290</wp:posOffset>
                </wp:positionV>
                <wp:extent cx="5715000" cy="345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34544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D3333E0" w14:textId="548EA7B6" w:rsidR="00E84204" w:rsidRPr="00761DA0" w:rsidRDefault="00E84204" w:rsidP="00E84204">
                            <w:pPr>
                              <w:jc w:val="center"/>
                              <w:rPr>
                                <w:sz w:val="28"/>
                                <w:szCs w:val="28"/>
                              </w:rPr>
                            </w:pPr>
                            <w:r w:rsidRPr="00761DA0">
                              <w:rPr>
                                <w:rFonts w:ascii="Trebuchet MS" w:hAnsi="Trebuchet MS" w:cs="Arial"/>
                                <w:b/>
                                <w:sz w:val="28"/>
                                <w:szCs w:val="28"/>
                              </w:rPr>
                              <w:t xml:space="preserve">Meetings and consultations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736D6" id="Text Box 3" o:spid="_x0000_s1030" type="#_x0000_t202" style="position:absolute;left:0;text-align:left;margin-left:0;margin-top:12.7pt;width:450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" fillcolor="#cfcdcd [2894]" stroked="f">
                <v:textbox>
                  <w:txbxContent>
                    <w:p w14:paraId="2D3333E0" w14:textId="548EA7B6" w:rsidR="00E84204" w:rsidRPr="00761DA0" w:rsidRDefault="00E84204" w:rsidP="00E84204">
                      <w:pPr>
                        <w:jc w:val="center"/>
                        <w:rPr>
                          <w:sz w:val="28"/>
                          <w:szCs w:val="28"/>
                        </w:rPr>
                      </w:pPr>
                      <w:r w:rsidRPr="00761DA0">
                        <w:rPr>
                          <w:rFonts w:ascii="Trebuchet MS" w:hAnsi="Trebuchet MS" w:cs="Arial"/>
                          <w:b/>
                          <w:sz w:val="28"/>
                          <w:szCs w:val="28"/>
                        </w:rPr>
                        <w:t xml:space="preserve">Meetings and consultations </w:t>
                      </w:r>
                    </w:p>
                  </w:txbxContent>
                </v:textbox>
                <w10:wrap type="square"/>
              </v:shape>
            </w:pict>
          </mc:Fallback>
        </mc:AlternateContent>
      </w:r>
    </w:p>
    <w:p w14:paraId="76A4F233" w14:textId="1DB2F5D8" w:rsidR="007C06C9" w:rsidRPr="00110876" w:rsidRDefault="00110876" w:rsidP="00846B67">
      <w:pPr>
        <w:pStyle w:val="ListParagraph"/>
        <w:numPr>
          <w:ilvl w:val="0"/>
          <w:numId w:val="5"/>
        </w:numPr>
        <w:rPr>
          <w:rFonts w:ascii="Trebuchet MS" w:hAnsi="Trebuchet MS" w:cs="Arial"/>
          <w:b/>
        </w:rPr>
      </w:pPr>
      <w:r w:rsidRPr="00110876">
        <w:rPr>
          <w:rFonts w:ascii="Trebuchet MS" w:hAnsi="Trebuchet MS" w:cs="Arial"/>
          <w:b/>
        </w:rPr>
        <w:t xml:space="preserve">Individual </w:t>
      </w:r>
      <w:r w:rsidR="007C06C9" w:rsidRPr="00110876">
        <w:rPr>
          <w:rFonts w:ascii="Trebuchet MS" w:hAnsi="Trebuchet MS" w:cs="Arial"/>
          <w:b/>
        </w:rPr>
        <w:t>meetings</w:t>
      </w:r>
    </w:p>
    <w:p w14:paraId="758E1DA8" w14:textId="77777777" w:rsidR="00110876" w:rsidRPr="00044792" w:rsidRDefault="00110876" w:rsidP="00110876">
      <w:pPr>
        <w:pStyle w:val="ListParagraph"/>
        <w:ind w:left="360"/>
        <w:rPr>
          <w:rFonts w:ascii="Trebuchet MS" w:hAnsi="Trebuchet MS" w:cs="Arial"/>
          <w:b/>
          <w:sz w:val="22"/>
          <w:szCs w:val="22"/>
        </w:rPr>
      </w:pPr>
    </w:p>
    <w:p w14:paraId="6A70C405" w14:textId="25D9C3D5" w:rsidR="00F34556" w:rsidRPr="00044792" w:rsidRDefault="00ED1604" w:rsidP="00175F50">
      <w:pPr>
        <w:jc w:val="both"/>
        <w:rPr>
          <w:rFonts w:ascii="Trebuchet MS" w:hAnsi="Trebuchet MS" w:cs="Arial"/>
          <w:sz w:val="22"/>
          <w:szCs w:val="22"/>
        </w:rPr>
      </w:pPr>
      <w:r w:rsidRPr="00044792">
        <w:rPr>
          <w:rFonts w:ascii="Trebuchet MS" w:hAnsi="Trebuchet MS" w:cs="Arial"/>
          <w:sz w:val="22"/>
          <w:szCs w:val="22"/>
        </w:rPr>
        <w:t xml:space="preserve">The </w:t>
      </w:r>
      <w:r w:rsidR="00E90D0F">
        <w:rPr>
          <w:rFonts w:ascii="Trebuchet MS" w:hAnsi="Trebuchet MS" w:cs="Arial"/>
          <w:sz w:val="22"/>
          <w:szCs w:val="22"/>
        </w:rPr>
        <w:t xml:space="preserve">data strengthening </w:t>
      </w:r>
      <w:r w:rsidR="005D7929" w:rsidRPr="00044792">
        <w:rPr>
          <w:rFonts w:ascii="Trebuchet MS" w:hAnsi="Trebuchet MS" w:cs="Arial"/>
          <w:sz w:val="22"/>
          <w:szCs w:val="22"/>
        </w:rPr>
        <w:t xml:space="preserve">process </w:t>
      </w:r>
      <w:r w:rsidR="00516CD9">
        <w:rPr>
          <w:rFonts w:ascii="Trebuchet MS" w:hAnsi="Trebuchet MS" w:cs="Arial"/>
          <w:sz w:val="22"/>
          <w:szCs w:val="22"/>
        </w:rPr>
        <w:t xml:space="preserve">in </w:t>
      </w:r>
      <w:r w:rsidR="00E90D0F">
        <w:rPr>
          <w:rFonts w:ascii="Trebuchet MS" w:hAnsi="Trebuchet MS" w:cs="Arial"/>
          <w:sz w:val="22"/>
          <w:szCs w:val="22"/>
        </w:rPr>
        <w:t xml:space="preserve">Somalia </w:t>
      </w:r>
      <w:r w:rsidR="00F71E64" w:rsidRPr="00044792">
        <w:rPr>
          <w:rFonts w:ascii="Trebuchet MS" w:hAnsi="Trebuchet MS" w:cs="Arial"/>
          <w:sz w:val="22"/>
          <w:szCs w:val="22"/>
        </w:rPr>
        <w:t xml:space="preserve">would first and </w:t>
      </w:r>
      <w:r w:rsidR="00FA1440" w:rsidRPr="00044792">
        <w:rPr>
          <w:rFonts w:ascii="Trebuchet MS" w:hAnsi="Trebuchet MS" w:cs="Arial"/>
          <w:sz w:val="22"/>
          <w:szCs w:val="22"/>
        </w:rPr>
        <w:t xml:space="preserve">foremost </w:t>
      </w:r>
      <w:r w:rsidR="00516CD9">
        <w:rPr>
          <w:rFonts w:ascii="Trebuchet MS" w:hAnsi="Trebuchet MS" w:cs="Arial"/>
          <w:sz w:val="22"/>
          <w:szCs w:val="22"/>
        </w:rPr>
        <w:t>would</w:t>
      </w:r>
      <w:r w:rsidR="00E37FF8">
        <w:rPr>
          <w:rFonts w:ascii="Trebuchet MS" w:hAnsi="Trebuchet MS" w:cs="Arial"/>
          <w:sz w:val="22"/>
          <w:szCs w:val="22"/>
        </w:rPr>
        <w:t xml:space="preserve"> be</w:t>
      </w:r>
      <w:r w:rsidR="00516CD9">
        <w:rPr>
          <w:rFonts w:ascii="Trebuchet MS" w:hAnsi="Trebuchet MS" w:cs="Arial"/>
          <w:sz w:val="22"/>
          <w:szCs w:val="22"/>
        </w:rPr>
        <w:t xml:space="preserve"> </w:t>
      </w:r>
      <w:r w:rsidR="00F71E64" w:rsidRPr="00044792">
        <w:rPr>
          <w:rFonts w:ascii="Trebuchet MS" w:hAnsi="Trebuchet MS" w:cs="Arial"/>
          <w:sz w:val="22"/>
          <w:szCs w:val="22"/>
        </w:rPr>
        <w:t xml:space="preserve">based on the </w:t>
      </w:r>
      <w:r w:rsidRPr="00044792">
        <w:rPr>
          <w:rFonts w:ascii="Trebuchet MS" w:hAnsi="Trebuchet MS" w:cs="Arial"/>
          <w:sz w:val="22"/>
          <w:szCs w:val="22"/>
        </w:rPr>
        <w:t>i</w:t>
      </w:r>
      <w:r w:rsidR="00F34556" w:rsidRPr="00044792">
        <w:rPr>
          <w:rFonts w:ascii="Trebuchet MS" w:hAnsi="Trebuchet MS" w:cs="Arial"/>
          <w:sz w:val="22"/>
          <w:szCs w:val="22"/>
        </w:rPr>
        <w:t>ndividual</w:t>
      </w:r>
      <w:r w:rsidRPr="00044792">
        <w:rPr>
          <w:rFonts w:ascii="Trebuchet MS" w:hAnsi="Trebuchet MS" w:cs="Arial"/>
          <w:sz w:val="22"/>
          <w:szCs w:val="22"/>
        </w:rPr>
        <w:t>-level</w:t>
      </w:r>
      <w:r w:rsidR="00F34556" w:rsidRPr="00044792">
        <w:rPr>
          <w:rFonts w:ascii="Trebuchet MS" w:hAnsi="Trebuchet MS" w:cs="Arial"/>
          <w:sz w:val="22"/>
          <w:szCs w:val="22"/>
        </w:rPr>
        <w:t xml:space="preserve"> </w:t>
      </w:r>
      <w:r w:rsidR="00F71E64" w:rsidRPr="00044792">
        <w:rPr>
          <w:rFonts w:ascii="Trebuchet MS" w:hAnsi="Trebuchet MS" w:cs="Arial"/>
          <w:sz w:val="22"/>
          <w:szCs w:val="22"/>
        </w:rPr>
        <w:t xml:space="preserve">consultative </w:t>
      </w:r>
      <w:r w:rsidR="00F34556" w:rsidRPr="00044792">
        <w:rPr>
          <w:rFonts w:ascii="Trebuchet MS" w:hAnsi="Trebuchet MS" w:cs="Arial"/>
          <w:sz w:val="22"/>
          <w:szCs w:val="22"/>
        </w:rPr>
        <w:t xml:space="preserve">meetings </w:t>
      </w:r>
      <w:r w:rsidR="009863ED" w:rsidRPr="00044792">
        <w:rPr>
          <w:rFonts w:ascii="Trebuchet MS" w:hAnsi="Trebuchet MS" w:cs="Arial"/>
          <w:sz w:val="22"/>
          <w:szCs w:val="22"/>
        </w:rPr>
        <w:t xml:space="preserve">with all </w:t>
      </w:r>
      <w:r w:rsidR="00516CD9">
        <w:rPr>
          <w:rFonts w:ascii="Trebuchet MS" w:hAnsi="Trebuchet MS" w:cs="Arial"/>
          <w:sz w:val="22"/>
          <w:szCs w:val="22"/>
        </w:rPr>
        <w:t xml:space="preserve">national govt. entities, </w:t>
      </w:r>
      <w:r w:rsidR="009863ED" w:rsidRPr="00044792">
        <w:rPr>
          <w:rFonts w:ascii="Trebuchet MS" w:hAnsi="Trebuchet MS" w:cs="Arial"/>
          <w:sz w:val="22"/>
          <w:szCs w:val="22"/>
        </w:rPr>
        <w:t>partner</w:t>
      </w:r>
      <w:r w:rsidR="007401B2" w:rsidRPr="00044792">
        <w:rPr>
          <w:rFonts w:ascii="Trebuchet MS" w:hAnsi="Trebuchet MS" w:cs="Arial"/>
          <w:sz w:val="22"/>
          <w:szCs w:val="22"/>
        </w:rPr>
        <w:t xml:space="preserve">s </w:t>
      </w:r>
      <w:r w:rsidR="00FA1440" w:rsidRPr="00044792">
        <w:rPr>
          <w:rFonts w:ascii="Trebuchet MS" w:hAnsi="Trebuchet MS" w:cs="Arial"/>
          <w:sz w:val="22"/>
          <w:szCs w:val="22"/>
        </w:rPr>
        <w:t xml:space="preserve">and </w:t>
      </w:r>
      <w:r w:rsidR="00F34556" w:rsidRPr="00044792">
        <w:rPr>
          <w:rFonts w:ascii="Trebuchet MS" w:hAnsi="Trebuchet MS" w:cs="Arial"/>
          <w:sz w:val="22"/>
          <w:szCs w:val="22"/>
        </w:rPr>
        <w:t xml:space="preserve">number of stakeholders and country-based actors engaged on </w:t>
      </w:r>
      <w:r w:rsidR="00E90D0F">
        <w:rPr>
          <w:rFonts w:ascii="Trebuchet MS" w:hAnsi="Trebuchet MS" w:cs="Arial"/>
          <w:sz w:val="22"/>
          <w:szCs w:val="22"/>
        </w:rPr>
        <w:t xml:space="preserve">environment issues and </w:t>
      </w:r>
      <w:r w:rsidR="00516CD9">
        <w:rPr>
          <w:rFonts w:ascii="Trebuchet MS" w:hAnsi="Trebuchet MS" w:cs="Arial"/>
          <w:sz w:val="22"/>
          <w:szCs w:val="22"/>
        </w:rPr>
        <w:t xml:space="preserve">climate resilient development </w:t>
      </w:r>
      <w:r w:rsidR="009863ED" w:rsidRPr="00044792">
        <w:rPr>
          <w:rFonts w:ascii="Trebuchet MS" w:hAnsi="Trebuchet MS" w:cs="Arial"/>
          <w:sz w:val="22"/>
          <w:szCs w:val="22"/>
        </w:rPr>
        <w:t>i</w:t>
      </w:r>
      <w:r w:rsidR="00347F08" w:rsidRPr="00044792">
        <w:rPr>
          <w:rFonts w:ascii="Trebuchet MS" w:hAnsi="Trebuchet MS" w:cs="Arial"/>
          <w:sz w:val="22"/>
          <w:szCs w:val="22"/>
        </w:rPr>
        <w:t>ncluding</w:t>
      </w:r>
      <w:r w:rsidR="00F34556" w:rsidRPr="00044792">
        <w:rPr>
          <w:rFonts w:ascii="Trebuchet MS" w:hAnsi="Trebuchet MS" w:cs="Arial"/>
          <w:sz w:val="22"/>
          <w:szCs w:val="22"/>
        </w:rPr>
        <w:t>:</w:t>
      </w:r>
    </w:p>
    <w:p w14:paraId="3919059C" w14:textId="4D37CA1B" w:rsidR="00EC4769" w:rsidRPr="00044792" w:rsidRDefault="00FA1440" w:rsidP="00175F50">
      <w:pPr>
        <w:tabs>
          <w:tab w:val="left" w:pos="1256"/>
        </w:tabs>
        <w:jc w:val="both"/>
        <w:rPr>
          <w:rFonts w:ascii="Trebuchet MS" w:hAnsi="Trebuchet MS" w:cs="Arial"/>
          <w:sz w:val="22"/>
          <w:szCs w:val="22"/>
        </w:rPr>
      </w:pPr>
      <w:r w:rsidRPr="00044792">
        <w:rPr>
          <w:rFonts w:ascii="Trebuchet MS" w:hAnsi="Trebuchet MS" w:cs="Arial"/>
          <w:sz w:val="22"/>
          <w:szCs w:val="22"/>
        </w:rPr>
        <w:tab/>
      </w:r>
    </w:p>
    <w:p w14:paraId="0397515F" w14:textId="1E13C89F" w:rsidR="00F34556" w:rsidRPr="00271FA4" w:rsidRDefault="00466625" w:rsidP="00846B67">
      <w:pPr>
        <w:pStyle w:val="ListParagraph"/>
        <w:numPr>
          <w:ilvl w:val="0"/>
          <w:numId w:val="4"/>
        </w:numPr>
        <w:jc w:val="both"/>
        <w:rPr>
          <w:rFonts w:ascii="Trebuchet MS" w:hAnsi="Trebuchet MS" w:cs="Arial"/>
          <w:sz w:val="22"/>
          <w:szCs w:val="22"/>
        </w:rPr>
      </w:pPr>
      <w:r>
        <w:rPr>
          <w:rFonts w:ascii="Trebuchet MS" w:hAnsi="Trebuchet MS" w:cs="Arial"/>
          <w:sz w:val="22"/>
          <w:szCs w:val="22"/>
        </w:rPr>
        <w:t xml:space="preserve">Govt. </w:t>
      </w:r>
      <w:r w:rsidR="00347F08" w:rsidRPr="00044792">
        <w:rPr>
          <w:rFonts w:ascii="Trebuchet MS" w:hAnsi="Trebuchet MS" w:cs="Arial"/>
          <w:sz w:val="22"/>
          <w:szCs w:val="22"/>
        </w:rPr>
        <w:t>Ministries</w:t>
      </w:r>
      <w:r w:rsidR="00F34556" w:rsidRPr="00044792">
        <w:rPr>
          <w:rFonts w:ascii="Trebuchet MS" w:hAnsi="Trebuchet MS" w:cs="Arial"/>
          <w:sz w:val="22"/>
          <w:szCs w:val="22"/>
        </w:rPr>
        <w:t xml:space="preserve">: </w:t>
      </w:r>
      <w:r w:rsidR="00405877">
        <w:rPr>
          <w:rFonts w:ascii="Trebuchet MS" w:hAnsi="Trebuchet MS" w:cs="Arial"/>
          <w:sz w:val="22"/>
          <w:szCs w:val="22"/>
        </w:rPr>
        <w:t xml:space="preserve">Office of Prime Minister, </w:t>
      </w:r>
      <w:r w:rsidR="00A92652">
        <w:rPr>
          <w:rFonts w:ascii="Trebuchet MS" w:hAnsi="Trebuchet MS" w:cs="Times"/>
          <w:color w:val="000000"/>
          <w:sz w:val="22"/>
          <w:szCs w:val="22"/>
          <w:lang w:val="en-GB"/>
        </w:rPr>
        <w:t>Environment</w:t>
      </w:r>
      <w:r w:rsidR="002E186F">
        <w:rPr>
          <w:rFonts w:ascii="Trebuchet MS" w:hAnsi="Trebuchet MS" w:cs="Times"/>
          <w:color w:val="000000"/>
          <w:sz w:val="22"/>
          <w:szCs w:val="22"/>
          <w:lang w:val="en-GB"/>
        </w:rPr>
        <w:t xml:space="preserve"> &amp; Natural Resources</w:t>
      </w:r>
      <w:r w:rsidR="00A92652">
        <w:rPr>
          <w:rFonts w:ascii="Trebuchet MS" w:hAnsi="Trebuchet MS" w:cs="Times"/>
          <w:color w:val="000000"/>
          <w:sz w:val="22"/>
          <w:szCs w:val="22"/>
          <w:lang w:val="en-GB"/>
        </w:rPr>
        <w:t xml:space="preserve">, Finance &amp; Economic Planning, Trade &amp; Industry, Agriculture, </w:t>
      </w:r>
      <w:r w:rsidR="002E186F">
        <w:rPr>
          <w:rFonts w:ascii="Trebuchet MS" w:hAnsi="Trebuchet MS" w:cs="Times"/>
          <w:color w:val="000000"/>
          <w:sz w:val="22"/>
          <w:szCs w:val="22"/>
          <w:lang w:val="en-GB"/>
        </w:rPr>
        <w:t xml:space="preserve">Livestock, </w:t>
      </w:r>
      <w:r w:rsidR="00A92652">
        <w:rPr>
          <w:rFonts w:ascii="Trebuchet MS" w:hAnsi="Trebuchet MS" w:cs="Times"/>
          <w:color w:val="000000"/>
          <w:sz w:val="22"/>
          <w:szCs w:val="22"/>
          <w:lang w:val="en-GB"/>
        </w:rPr>
        <w:t xml:space="preserve">Lands and Forestry, Gender, Infrastructure, </w:t>
      </w:r>
      <w:r w:rsidR="00E9494E">
        <w:rPr>
          <w:rFonts w:ascii="Trebuchet MS" w:hAnsi="Trebuchet MS" w:cs="Times"/>
          <w:color w:val="000000"/>
          <w:sz w:val="22"/>
          <w:szCs w:val="22"/>
          <w:lang w:val="en-GB"/>
        </w:rPr>
        <w:t>Rural/</w:t>
      </w:r>
      <w:r w:rsidR="00A92652">
        <w:rPr>
          <w:rFonts w:ascii="Trebuchet MS" w:hAnsi="Trebuchet MS" w:cs="Times"/>
          <w:color w:val="000000"/>
          <w:sz w:val="22"/>
          <w:szCs w:val="22"/>
          <w:lang w:val="en-GB"/>
        </w:rPr>
        <w:t>Local Government</w:t>
      </w:r>
      <w:r w:rsidR="00E9494E">
        <w:rPr>
          <w:rFonts w:ascii="Trebuchet MS" w:hAnsi="Trebuchet MS" w:cs="Times"/>
          <w:color w:val="000000"/>
          <w:sz w:val="22"/>
          <w:szCs w:val="22"/>
          <w:lang w:val="en-GB"/>
        </w:rPr>
        <w:t xml:space="preserve">, </w:t>
      </w:r>
      <w:r w:rsidR="002E186F">
        <w:rPr>
          <w:rFonts w:ascii="Trebuchet MS" w:hAnsi="Trebuchet MS" w:cs="Times"/>
          <w:color w:val="000000"/>
          <w:sz w:val="22"/>
          <w:szCs w:val="22"/>
          <w:lang w:val="en-GB"/>
        </w:rPr>
        <w:t xml:space="preserve">Water &amp; Irrigation, </w:t>
      </w:r>
      <w:r w:rsidR="00E9494E">
        <w:rPr>
          <w:rFonts w:ascii="Trebuchet MS" w:hAnsi="Trebuchet MS" w:cs="Times"/>
          <w:color w:val="000000"/>
          <w:sz w:val="22"/>
          <w:szCs w:val="22"/>
          <w:lang w:val="en-GB"/>
        </w:rPr>
        <w:t>Environment Research and Disaster Preparedness Authority</w:t>
      </w:r>
      <w:r w:rsidR="00A92652">
        <w:rPr>
          <w:rFonts w:ascii="Trebuchet MS" w:hAnsi="Trebuchet MS" w:cs="Times"/>
          <w:color w:val="000000"/>
          <w:sz w:val="22"/>
          <w:szCs w:val="22"/>
          <w:lang w:val="en-GB"/>
        </w:rPr>
        <w:t xml:space="preserve"> + respective departments, parastatals, etc</w:t>
      </w:r>
    </w:p>
    <w:p w14:paraId="0F8B3A8A" w14:textId="4E5A3DDA" w:rsidR="00271FA4" w:rsidRPr="00044792" w:rsidRDefault="00271FA4" w:rsidP="00846B67">
      <w:pPr>
        <w:pStyle w:val="ListParagraph"/>
        <w:numPr>
          <w:ilvl w:val="0"/>
          <w:numId w:val="4"/>
        </w:numPr>
        <w:jc w:val="both"/>
        <w:rPr>
          <w:rFonts w:ascii="Trebuchet MS" w:hAnsi="Trebuchet MS" w:cs="Arial"/>
          <w:sz w:val="22"/>
          <w:szCs w:val="22"/>
        </w:rPr>
      </w:pPr>
      <w:r>
        <w:rPr>
          <w:rFonts w:ascii="Trebuchet MS" w:hAnsi="Trebuchet MS" w:cs="Times"/>
          <w:color w:val="000000"/>
          <w:sz w:val="22"/>
          <w:szCs w:val="22"/>
          <w:lang w:val="en-GB"/>
        </w:rPr>
        <w:t>Civil society</w:t>
      </w:r>
      <w:r w:rsidR="00350512">
        <w:rPr>
          <w:rFonts w:ascii="Trebuchet MS" w:hAnsi="Trebuchet MS" w:cs="Times"/>
          <w:color w:val="000000"/>
          <w:sz w:val="22"/>
          <w:szCs w:val="22"/>
          <w:lang w:val="en-GB"/>
        </w:rPr>
        <w:t xml:space="preserve">: NGOs, </w:t>
      </w:r>
      <w:r w:rsidR="009B46A7">
        <w:rPr>
          <w:rFonts w:ascii="Trebuchet MS" w:hAnsi="Trebuchet MS" w:cs="Times"/>
          <w:color w:val="000000"/>
          <w:sz w:val="22"/>
          <w:szCs w:val="22"/>
          <w:lang w:val="en-GB"/>
        </w:rPr>
        <w:t>INGOs, FBOs, CBOs, Women Groups</w:t>
      </w:r>
    </w:p>
    <w:p w14:paraId="6C7C5CA5" w14:textId="6D583AA0" w:rsidR="00776BA5" w:rsidRPr="00044792" w:rsidRDefault="006F5083" w:rsidP="00846B67">
      <w:pPr>
        <w:pStyle w:val="ListParagraph"/>
        <w:numPr>
          <w:ilvl w:val="0"/>
          <w:numId w:val="4"/>
        </w:numPr>
        <w:jc w:val="both"/>
        <w:rPr>
          <w:rFonts w:ascii="Trebuchet MS" w:hAnsi="Trebuchet MS" w:cs="Arial"/>
          <w:sz w:val="22"/>
          <w:szCs w:val="22"/>
        </w:rPr>
      </w:pPr>
      <w:r>
        <w:rPr>
          <w:rFonts w:ascii="Trebuchet MS" w:hAnsi="Trebuchet MS" w:cs="Arial"/>
          <w:sz w:val="22"/>
          <w:szCs w:val="22"/>
        </w:rPr>
        <w:t>Private Sector</w:t>
      </w:r>
      <w:r w:rsidR="00350512">
        <w:rPr>
          <w:rFonts w:ascii="Trebuchet MS" w:hAnsi="Trebuchet MS" w:cs="Arial"/>
          <w:sz w:val="22"/>
          <w:szCs w:val="22"/>
        </w:rPr>
        <w:t>:</w:t>
      </w:r>
      <w:r w:rsidR="00396858">
        <w:rPr>
          <w:rFonts w:ascii="Trebuchet MS" w:hAnsi="Trebuchet MS" w:cs="Arial"/>
          <w:sz w:val="22"/>
          <w:szCs w:val="22"/>
        </w:rPr>
        <w:t xml:space="preserve"> </w:t>
      </w:r>
      <w:r w:rsidR="00350512">
        <w:rPr>
          <w:rFonts w:ascii="Trebuchet MS" w:hAnsi="Trebuchet MS" w:cs="Arial"/>
          <w:sz w:val="22"/>
          <w:szCs w:val="22"/>
        </w:rPr>
        <w:t xml:space="preserve">Industry, </w:t>
      </w:r>
      <w:r w:rsidR="00396858">
        <w:rPr>
          <w:rFonts w:ascii="Trebuchet MS" w:hAnsi="Trebuchet MS" w:cs="Arial"/>
          <w:sz w:val="22"/>
          <w:szCs w:val="22"/>
        </w:rPr>
        <w:t xml:space="preserve">Business Groups, </w:t>
      </w:r>
      <w:r w:rsidR="00350512">
        <w:rPr>
          <w:rFonts w:ascii="Trebuchet MS" w:hAnsi="Trebuchet MS" w:cs="Arial"/>
          <w:sz w:val="22"/>
          <w:szCs w:val="22"/>
        </w:rPr>
        <w:t>Companies, Pvt. Sector Unions</w:t>
      </w:r>
    </w:p>
    <w:p w14:paraId="697BF0CF" w14:textId="3AF4656D" w:rsidR="00F34556" w:rsidRPr="00044792" w:rsidRDefault="007401B2" w:rsidP="00846B67">
      <w:pPr>
        <w:pStyle w:val="ListParagraph"/>
        <w:numPr>
          <w:ilvl w:val="0"/>
          <w:numId w:val="4"/>
        </w:numPr>
        <w:jc w:val="both"/>
        <w:rPr>
          <w:rFonts w:ascii="Trebuchet MS" w:hAnsi="Trebuchet MS" w:cs="Arial"/>
          <w:sz w:val="22"/>
          <w:szCs w:val="22"/>
        </w:rPr>
      </w:pPr>
      <w:r w:rsidRPr="00044792">
        <w:rPr>
          <w:rFonts w:ascii="Trebuchet MS" w:hAnsi="Trebuchet MS" w:cs="Arial"/>
          <w:sz w:val="22"/>
          <w:szCs w:val="22"/>
        </w:rPr>
        <w:t>Donor agencies</w:t>
      </w:r>
      <w:r w:rsidR="00015089" w:rsidRPr="00044792">
        <w:rPr>
          <w:rFonts w:ascii="Trebuchet MS" w:hAnsi="Trebuchet MS" w:cs="Arial"/>
          <w:sz w:val="22"/>
          <w:szCs w:val="22"/>
        </w:rPr>
        <w:t xml:space="preserve">: DFID, </w:t>
      </w:r>
      <w:r w:rsidR="006F5083">
        <w:rPr>
          <w:rFonts w:ascii="Trebuchet MS" w:hAnsi="Trebuchet MS" w:cs="Arial"/>
          <w:sz w:val="22"/>
          <w:szCs w:val="22"/>
        </w:rPr>
        <w:t>USAID</w:t>
      </w:r>
      <w:r w:rsidR="009B46A7">
        <w:rPr>
          <w:rFonts w:ascii="Trebuchet MS" w:hAnsi="Trebuchet MS" w:cs="Arial"/>
          <w:sz w:val="22"/>
          <w:szCs w:val="22"/>
        </w:rPr>
        <w:t>,</w:t>
      </w:r>
      <w:r w:rsidR="006F5083">
        <w:rPr>
          <w:rFonts w:ascii="Trebuchet MS" w:hAnsi="Trebuchet MS" w:cs="Arial"/>
          <w:sz w:val="22"/>
          <w:szCs w:val="22"/>
        </w:rPr>
        <w:t xml:space="preserve"> EU, JICA, </w:t>
      </w:r>
      <w:r w:rsidR="00BA4E16">
        <w:rPr>
          <w:rFonts w:ascii="Trebuchet MS" w:hAnsi="Trebuchet MS" w:cs="Arial"/>
          <w:sz w:val="22"/>
          <w:szCs w:val="22"/>
        </w:rPr>
        <w:t xml:space="preserve">World </w:t>
      </w:r>
      <w:r w:rsidR="009B46A7">
        <w:rPr>
          <w:rFonts w:ascii="Trebuchet MS" w:hAnsi="Trebuchet MS" w:cs="Arial"/>
          <w:sz w:val="22"/>
          <w:szCs w:val="22"/>
        </w:rPr>
        <w:t>Bank, AfDB, and other Bilateral &amp; Multilateral agencies present in the country</w:t>
      </w:r>
    </w:p>
    <w:p w14:paraId="57826A7B" w14:textId="77777777" w:rsidR="009D53D5" w:rsidRDefault="00015089" w:rsidP="00846B67">
      <w:pPr>
        <w:pStyle w:val="ListParagraph"/>
        <w:numPr>
          <w:ilvl w:val="0"/>
          <w:numId w:val="4"/>
        </w:numPr>
        <w:jc w:val="both"/>
        <w:rPr>
          <w:rFonts w:ascii="Trebuchet MS" w:hAnsi="Trebuchet MS" w:cs="Arial"/>
          <w:sz w:val="22"/>
          <w:szCs w:val="22"/>
        </w:rPr>
      </w:pPr>
      <w:r w:rsidRPr="00044792">
        <w:rPr>
          <w:rFonts w:ascii="Trebuchet MS" w:hAnsi="Trebuchet MS" w:cs="Arial"/>
          <w:sz w:val="22"/>
          <w:szCs w:val="22"/>
        </w:rPr>
        <w:t>Academics</w:t>
      </w:r>
      <w:r w:rsidR="00F34556" w:rsidRPr="00044792">
        <w:rPr>
          <w:rFonts w:ascii="Trebuchet MS" w:hAnsi="Trebuchet MS" w:cs="Arial"/>
          <w:sz w:val="22"/>
          <w:szCs w:val="22"/>
        </w:rPr>
        <w:t xml:space="preserve">: </w:t>
      </w:r>
      <w:r w:rsidR="00A92652">
        <w:rPr>
          <w:rFonts w:ascii="Trebuchet MS" w:hAnsi="Trebuchet MS" w:cs="Arial"/>
          <w:sz w:val="22"/>
          <w:szCs w:val="22"/>
        </w:rPr>
        <w:t>National U</w:t>
      </w:r>
      <w:r w:rsidR="006F5083">
        <w:rPr>
          <w:rFonts w:ascii="Trebuchet MS" w:hAnsi="Trebuchet MS" w:cs="Arial"/>
          <w:sz w:val="22"/>
          <w:szCs w:val="22"/>
        </w:rPr>
        <w:t xml:space="preserve">niversities, </w:t>
      </w:r>
      <w:r w:rsidR="00A92652">
        <w:rPr>
          <w:rFonts w:ascii="Trebuchet MS" w:hAnsi="Trebuchet MS" w:cs="Arial"/>
          <w:sz w:val="22"/>
          <w:szCs w:val="22"/>
        </w:rPr>
        <w:t>Vocational Institutions</w:t>
      </w:r>
    </w:p>
    <w:p w14:paraId="52D22238" w14:textId="0143D4BF" w:rsidR="00F34556" w:rsidRPr="00044792" w:rsidRDefault="009B46A7" w:rsidP="00846B67">
      <w:pPr>
        <w:pStyle w:val="ListParagraph"/>
        <w:numPr>
          <w:ilvl w:val="0"/>
          <w:numId w:val="4"/>
        </w:numPr>
        <w:jc w:val="both"/>
        <w:rPr>
          <w:rFonts w:ascii="Trebuchet MS" w:hAnsi="Trebuchet MS" w:cs="Arial"/>
          <w:sz w:val="22"/>
          <w:szCs w:val="22"/>
        </w:rPr>
      </w:pPr>
      <w:r>
        <w:rPr>
          <w:rFonts w:ascii="Trebuchet MS" w:hAnsi="Trebuchet MS" w:cs="Arial"/>
          <w:sz w:val="22"/>
          <w:szCs w:val="22"/>
        </w:rPr>
        <w:lastRenderedPageBreak/>
        <w:t>International and National Research organisations</w:t>
      </w:r>
      <w:r w:rsidR="009D53D5">
        <w:rPr>
          <w:rFonts w:ascii="Trebuchet MS" w:hAnsi="Trebuchet MS" w:cs="Arial"/>
          <w:sz w:val="22"/>
          <w:szCs w:val="22"/>
        </w:rPr>
        <w:t xml:space="preserve">: </w:t>
      </w:r>
      <w:r>
        <w:rPr>
          <w:rFonts w:ascii="Trebuchet MS" w:hAnsi="Trebuchet MS" w:cs="Arial"/>
          <w:sz w:val="22"/>
          <w:szCs w:val="22"/>
        </w:rPr>
        <w:t xml:space="preserve"> </w:t>
      </w:r>
      <w:r w:rsidR="00B06AB6">
        <w:rPr>
          <w:rFonts w:ascii="Trebuchet MS" w:hAnsi="Trebuchet MS" w:cs="Arial"/>
          <w:sz w:val="22"/>
          <w:szCs w:val="22"/>
        </w:rPr>
        <w:t xml:space="preserve">CIMMYT, </w:t>
      </w:r>
      <w:r w:rsidR="009D53D5">
        <w:rPr>
          <w:rFonts w:ascii="Trebuchet MS" w:hAnsi="Trebuchet MS" w:cs="Arial"/>
          <w:sz w:val="22"/>
          <w:szCs w:val="22"/>
        </w:rPr>
        <w:t>ICRISAT, CIAT,</w:t>
      </w:r>
      <w:r w:rsidR="00014FB0">
        <w:rPr>
          <w:rFonts w:ascii="Trebuchet MS" w:hAnsi="Trebuchet MS" w:cs="Arial"/>
          <w:sz w:val="22"/>
          <w:szCs w:val="22"/>
        </w:rPr>
        <w:t xml:space="preserve"> ILRI, IITA, NEPAD, NERAD, OXFAM, </w:t>
      </w:r>
      <w:r w:rsidR="0055340C">
        <w:rPr>
          <w:rFonts w:ascii="Trebuchet MS" w:hAnsi="Trebuchet MS" w:cs="Arial"/>
          <w:sz w:val="22"/>
          <w:szCs w:val="22"/>
        </w:rPr>
        <w:t>and other environment organisations</w:t>
      </w:r>
      <w:r w:rsidR="00014FB0">
        <w:rPr>
          <w:rFonts w:ascii="Trebuchet MS" w:hAnsi="Trebuchet MS" w:cs="Arial"/>
          <w:sz w:val="22"/>
          <w:szCs w:val="22"/>
        </w:rPr>
        <w:t xml:space="preserve"> </w:t>
      </w:r>
      <w:r w:rsidR="009D53D5">
        <w:rPr>
          <w:rFonts w:ascii="Trebuchet MS" w:hAnsi="Trebuchet MS" w:cs="Arial"/>
          <w:sz w:val="22"/>
          <w:szCs w:val="22"/>
        </w:rPr>
        <w:t xml:space="preserve"> </w:t>
      </w:r>
    </w:p>
    <w:p w14:paraId="4A5F39ED" w14:textId="2EA355C8" w:rsidR="00F34556" w:rsidRPr="0085689D" w:rsidRDefault="00015089" w:rsidP="00846B67">
      <w:pPr>
        <w:pStyle w:val="ListParagraph"/>
        <w:numPr>
          <w:ilvl w:val="0"/>
          <w:numId w:val="4"/>
        </w:numPr>
        <w:jc w:val="both"/>
        <w:rPr>
          <w:rFonts w:ascii="Trebuchet MS" w:hAnsi="Trebuchet MS"/>
          <w:sz w:val="22"/>
          <w:szCs w:val="22"/>
        </w:rPr>
      </w:pPr>
      <w:r w:rsidRPr="00044792">
        <w:rPr>
          <w:rFonts w:ascii="Trebuchet MS" w:hAnsi="Trebuchet MS" w:cs="Arial"/>
          <w:sz w:val="22"/>
          <w:szCs w:val="22"/>
        </w:rPr>
        <w:t xml:space="preserve">UN Agencies: </w:t>
      </w:r>
      <w:r w:rsidR="00F34556" w:rsidRPr="00044792">
        <w:rPr>
          <w:rFonts w:ascii="Trebuchet MS" w:hAnsi="Trebuchet MS" w:cs="Arial"/>
          <w:sz w:val="22"/>
          <w:szCs w:val="22"/>
        </w:rPr>
        <w:t>UNDP</w:t>
      </w:r>
      <w:r w:rsidRPr="00044792">
        <w:rPr>
          <w:rFonts w:ascii="Trebuchet MS" w:hAnsi="Trebuchet MS" w:cs="Arial"/>
          <w:sz w:val="22"/>
          <w:szCs w:val="22"/>
        </w:rPr>
        <w:t xml:space="preserve">, </w:t>
      </w:r>
      <w:r w:rsidR="006F5083">
        <w:rPr>
          <w:rFonts w:ascii="Trebuchet MS" w:hAnsi="Trebuchet MS" w:cs="Arial"/>
          <w:sz w:val="22"/>
          <w:szCs w:val="22"/>
        </w:rPr>
        <w:t xml:space="preserve">UNEP, </w:t>
      </w:r>
      <w:r w:rsidR="00014FB0">
        <w:rPr>
          <w:rFonts w:ascii="Trebuchet MS" w:hAnsi="Trebuchet MS" w:cs="Arial"/>
          <w:sz w:val="22"/>
          <w:szCs w:val="22"/>
        </w:rPr>
        <w:t xml:space="preserve">UNOCHA, </w:t>
      </w:r>
      <w:r w:rsidR="006F5083">
        <w:rPr>
          <w:rFonts w:ascii="Trebuchet MS" w:hAnsi="Trebuchet MS" w:cs="Arial"/>
          <w:sz w:val="22"/>
          <w:szCs w:val="22"/>
        </w:rPr>
        <w:t xml:space="preserve">UNIDO, </w:t>
      </w:r>
      <w:r w:rsidR="00750A88">
        <w:rPr>
          <w:rFonts w:ascii="Trebuchet MS" w:hAnsi="Trebuchet MS" w:cs="Arial"/>
          <w:sz w:val="22"/>
          <w:szCs w:val="22"/>
        </w:rPr>
        <w:t>FAO</w:t>
      </w:r>
      <w:r w:rsidR="00AC5436">
        <w:rPr>
          <w:rFonts w:ascii="Trebuchet MS" w:hAnsi="Trebuchet MS" w:cs="Arial"/>
          <w:sz w:val="22"/>
          <w:szCs w:val="22"/>
        </w:rPr>
        <w:t xml:space="preserve"> (SWALIM)</w:t>
      </w:r>
      <w:r w:rsidR="00750A88">
        <w:rPr>
          <w:rFonts w:ascii="Trebuchet MS" w:hAnsi="Trebuchet MS" w:cs="Arial"/>
          <w:sz w:val="22"/>
          <w:szCs w:val="22"/>
        </w:rPr>
        <w:t xml:space="preserve">, </w:t>
      </w:r>
      <w:r w:rsidR="00E9494E">
        <w:rPr>
          <w:rFonts w:ascii="Trebuchet MS" w:hAnsi="Trebuchet MS" w:cs="Arial"/>
          <w:sz w:val="22"/>
          <w:szCs w:val="22"/>
        </w:rPr>
        <w:t xml:space="preserve">WFP, UNICEF, ILO </w:t>
      </w:r>
      <w:r w:rsidR="00A92652">
        <w:rPr>
          <w:rFonts w:ascii="Trebuchet MS" w:hAnsi="Trebuchet MS" w:cs="Arial"/>
          <w:sz w:val="22"/>
          <w:szCs w:val="22"/>
        </w:rPr>
        <w:t>other UN Agencies</w:t>
      </w:r>
    </w:p>
    <w:p w14:paraId="11AF1707" w14:textId="77777777" w:rsidR="0085689D" w:rsidRPr="0085689D" w:rsidRDefault="0085689D" w:rsidP="0085689D">
      <w:pPr>
        <w:jc w:val="both"/>
        <w:rPr>
          <w:rFonts w:ascii="Trebuchet MS" w:hAnsi="Trebuchet MS"/>
          <w:sz w:val="22"/>
          <w:szCs w:val="22"/>
        </w:rPr>
      </w:pPr>
    </w:p>
    <w:p w14:paraId="5F9255CA" w14:textId="77777777" w:rsidR="00AE2AC4" w:rsidRPr="00044792" w:rsidRDefault="00AE2AC4" w:rsidP="00AE2AC4">
      <w:pPr>
        <w:jc w:val="both"/>
        <w:rPr>
          <w:rFonts w:ascii="Trebuchet MS" w:hAnsi="Trebuchet MS"/>
          <w:sz w:val="22"/>
          <w:szCs w:val="22"/>
        </w:rPr>
      </w:pPr>
    </w:p>
    <w:p w14:paraId="3E347977" w14:textId="39C27CCC" w:rsidR="00AE2AC4" w:rsidRPr="00EA0CEE" w:rsidRDefault="00AE2AC4" w:rsidP="00846B67">
      <w:pPr>
        <w:pStyle w:val="ListParagraph"/>
        <w:numPr>
          <w:ilvl w:val="0"/>
          <w:numId w:val="5"/>
        </w:numPr>
        <w:jc w:val="both"/>
        <w:rPr>
          <w:rFonts w:ascii="Trebuchet MS" w:hAnsi="Trebuchet MS" w:cs="Arial"/>
          <w:b/>
        </w:rPr>
      </w:pPr>
      <w:r w:rsidRPr="00EA0CEE">
        <w:rPr>
          <w:rFonts w:ascii="Trebuchet MS" w:hAnsi="Trebuchet MS" w:cs="Arial"/>
          <w:b/>
        </w:rPr>
        <w:t xml:space="preserve">Consultations with </w:t>
      </w:r>
      <w:r w:rsidR="007D2863">
        <w:rPr>
          <w:rFonts w:ascii="Trebuchet MS" w:hAnsi="Trebuchet MS" w:cs="Arial"/>
          <w:b/>
        </w:rPr>
        <w:t xml:space="preserve">environment technical staff, policy and planning officers, national environment experts, </w:t>
      </w:r>
      <w:r w:rsidRPr="00EA0CEE">
        <w:rPr>
          <w:rFonts w:ascii="Trebuchet MS" w:hAnsi="Trebuchet MS" w:cs="Arial"/>
          <w:b/>
        </w:rPr>
        <w:t>key stakeholders</w:t>
      </w:r>
      <w:r w:rsidR="00EA0CEE">
        <w:rPr>
          <w:rFonts w:ascii="Trebuchet MS" w:hAnsi="Trebuchet MS" w:cs="Arial"/>
          <w:b/>
        </w:rPr>
        <w:t xml:space="preserve"> in </w:t>
      </w:r>
      <w:r w:rsidR="007D2863">
        <w:rPr>
          <w:rFonts w:ascii="Trebuchet MS" w:hAnsi="Trebuchet MS" w:cs="Arial"/>
          <w:b/>
        </w:rPr>
        <w:t xml:space="preserve">environment management and </w:t>
      </w:r>
      <w:r w:rsidR="00EA0CEE">
        <w:rPr>
          <w:rFonts w:ascii="Trebuchet MS" w:hAnsi="Trebuchet MS" w:cs="Arial"/>
          <w:b/>
        </w:rPr>
        <w:t>climate resilient development</w:t>
      </w:r>
      <w:r w:rsidR="007D2863">
        <w:rPr>
          <w:rFonts w:ascii="Trebuchet MS" w:hAnsi="Trebuchet MS" w:cs="Arial"/>
          <w:b/>
        </w:rPr>
        <w:t xml:space="preserve"> works.</w:t>
      </w:r>
    </w:p>
    <w:p w14:paraId="290EB5F5" w14:textId="77777777" w:rsidR="00110876" w:rsidRPr="00044792" w:rsidRDefault="00110876" w:rsidP="00110876">
      <w:pPr>
        <w:pStyle w:val="ListParagraph"/>
        <w:ind w:left="360"/>
        <w:jc w:val="both"/>
        <w:rPr>
          <w:rFonts w:ascii="Trebuchet MS" w:hAnsi="Trebuchet MS" w:cs="Arial"/>
          <w:b/>
          <w:sz w:val="22"/>
          <w:szCs w:val="22"/>
        </w:rPr>
      </w:pPr>
    </w:p>
    <w:p w14:paraId="0B4241E8" w14:textId="79E1A62D" w:rsidR="00AE2AC4" w:rsidRPr="00044792" w:rsidRDefault="00BF3D34" w:rsidP="00AE2AC4">
      <w:pPr>
        <w:jc w:val="both"/>
        <w:rPr>
          <w:rFonts w:ascii="Trebuchet MS" w:hAnsi="Trebuchet MS" w:cs="Arial"/>
          <w:sz w:val="22"/>
          <w:szCs w:val="22"/>
        </w:rPr>
      </w:pPr>
      <w:r w:rsidRPr="00044792">
        <w:rPr>
          <w:rFonts w:ascii="Trebuchet MS" w:hAnsi="Trebuchet MS" w:cs="Arial"/>
          <w:sz w:val="22"/>
          <w:szCs w:val="22"/>
        </w:rPr>
        <w:t>Extensive c</w:t>
      </w:r>
      <w:r w:rsidR="00AE2AC4" w:rsidRPr="00044792">
        <w:rPr>
          <w:rFonts w:ascii="Trebuchet MS" w:hAnsi="Trebuchet MS" w:cs="Arial"/>
          <w:sz w:val="22"/>
          <w:szCs w:val="22"/>
        </w:rPr>
        <w:t xml:space="preserve">onsultations were </w:t>
      </w:r>
      <w:r w:rsidR="009B35E7" w:rsidRPr="00044792">
        <w:rPr>
          <w:rFonts w:ascii="Trebuchet MS" w:hAnsi="Trebuchet MS" w:cs="Arial"/>
          <w:sz w:val="22"/>
          <w:szCs w:val="22"/>
        </w:rPr>
        <w:t>need</w:t>
      </w:r>
      <w:r w:rsidR="0094222E">
        <w:rPr>
          <w:rFonts w:ascii="Trebuchet MS" w:hAnsi="Trebuchet MS" w:cs="Arial"/>
          <w:sz w:val="22"/>
          <w:szCs w:val="22"/>
        </w:rPr>
        <w:t>ed</w:t>
      </w:r>
      <w:r w:rsidR="009B35E7" w:rsidRPr="00044792">
        <w:rPr>
          <w:rFonts w:ascii="Trebuchet MS" w:hAnsi="Trebuchet MS" w:cs="Arial"/>
          <w:sz w:val="22"/>
          <w:szCs w:val="22"/>
        </w:rPr>
        <w:t xml:space="preserve"> to carry</w:t>
      </w:r>
      <w:r w:rsidR="006130FC">
        <w:rPr>
          <w:rFonts w:ascii="Trebuchet MS" w:hAnsi="Trebuchet MS" w:cs="Arial"/>
          <w:sz w:val="22"/>
          <w:szCs w:val="22"/>
        </w:rPr>
        <w:t>-</w:t>
      </w:r>
      <w:r w:rsidR="00AE2AC4" w:rsidRPr="00044792">
        <w:rPr>
          <w:rFonts w:ascii="Trebuchet MS" w:hAnsi="Trebuchet MS" w:cs="Arial"/>
          <w:sz w:val="22"/>
          <w:szCs w:val="22"/>
        </w:rPr>
        <w:t xml:space="preserve">out with staff of the government </w:t>
      </w:r>
      <w:r w:rsidR="00EF3510">
        <w:rPr>
          <w:rFonts w:ascii="Trebuchet MS" w:hAnsi="Trebuchet MS" w:cs="Arial"/>
          <w:sz w:val="22"/>
          <w:szCs w:val="22"/>
        </w:rPr>
        <w:t xml:space="preserve">entities, partners, experts, researchers, key informants, </w:t>
      </w:r>
      <w:r w:rsidRPr="00044792">
        <w:rPr>
          <w:rFonts w:ascii="Trebuchet MS" w:hAnsi="Trebuchet MS" w:cs="Arial"/>
          <w:sz w:val="22"/>
          <w:szCs w:val="22"/>
        </w:rPr>
        <w:t xml:space="preserve">and all the </w:t>
      </w:r>
      <w:r w:rsidR="00AE2AC4" w:rsidRPr="00044792">
        <w:rPr>
          <w:rFonts w:ascii="Trebuchet MS" w:hAnsi="Trebuchet MS" w:cs="Arial"/>
          <w:sz w:val="22"/>
          <w:szCs w:val="22"/>
        </w:rPr>
        <w:t>relevant stakeholders</w:t>
      </w:r>
      <w:r w:rsidR="00AB69BD">
        <w:rPr>
          <w:rFonts w:ascii="Trebuchet MS" w:hAnsi="Trebuchet MS" w:cs="Arial"/>
          <w:sz w:val="22"/>
          <w:szCs w:val="22"/>
        </w:rPr>
        <w:t xml:space="preserve"> generating national policy dialogue and think shop which is mainly aiming to</w:t>
      </w:r>
      <w:r w:rsidR="00AE2AC4" w:rsidRPr="00044792">
        <w:rPr>
          <w:rFonts w:ascii="Trebuchet MS" w:hAnsi="Trebuchet MS" w:cs="Arial"/>
          <w:sz w:val="22"/>
          <w:szCs w:val="22"/>
        </w:rPr>
        <w:t>:</w:t>
      </w:r>
    </w:p>
    <w:p w14:paraId="07E71B48" w14:textId="77777777" w:rsidR="00AE2AC4" w:rsidRPr="00044792" w:rsidRDefault="00AE2AC4" w:rsidP="00AE2AC4">
      <w:pPr>
        <w:jc w:val="both"/>
        <w:rPr>
          <w:rFonts w:ascii="Trebuchet MS" w:hAnsi="Trebuchet MS" w:cs="Arial"/>
          <w:sz w:val="22"/>
          <w:szCs w:val="22"/>
        </w:rPr>
      </w:pPr>
    </w:p>
    <w:p w14:paraId="65430FAE" w14:textId="7A29564B" w:rsidR="00AE2AC4" w:rsidRPr="00044792" w:rsidRDefault="00AB69BD" w:rsidP="00846B67">
      <w:pPr>
        <w:pStyle w:val="ListParagraph"/>
        <w:numPr>
          <w:ilvl w:val="0"/>
          <w:numId w:val="6"/>
        </w:numPr>
        <w:jc w:val="both"/>
        <w:rPr>
          <w:rFonts w:ascii="Trebuchet MS" w:hAnsi="Trebuchet MS" w:cs="Arial"/>
          <w:sz w:val="22"/>
          <w:szCs w:val="22"/>
        </w:rPr>
      </w:pPr>
      <w:r>
        <w:rPr>
          <w:rFonts w:ascii="Trebuchet MS" w:hAnsi="Trebuchet MS" w:cs="Arial"/>
          <w:sz w:val="22"/>
          <w:szCs w:val="22"/>
        </w:rPr>
        <w:t xml:space="preserve">Understand the </w:t>
      </w:r>
      <w:r w:rsidR="005A6A56">
        <w:rPr>
          <w:rFonts w:ascii="Trebuchet MS" w:hAnsi="Trebuchet MS" w:cs="Arial"/>
          <w:sz w:val="22"/>
          <w:szCs w:val="22"/>
        </w:rPr>
        <w:t xml:space="preserve">historical data on environment, </w:t>
      </w:r>
      <w:r>
        <w:rPr>
          <w:rFonts w:ascii="Trebuchet MS" w:hAnsi="Trebuchet MS" w:cs="Arial"/>
          <w:sz w:val="22"/>
          <w:szCs w:val="22"/>
        </w:rPr>
        <w:t xml:space="preserve">climate </w:t>
      </w:r>
      <w:r w:rsidR="005A6A56">
        <w:rPr>
          <w:rFonts w:ascii="Trebuchet MS" w:hAnsi="Trebuchet MS" w:cs="Arial"/>
          <w:sz w:val="22"/>
          <w:szCs w:val="22"/>
        </w:rPr>
        <w:t xml:space="preserve">change, disasters, etc in the </w:t>
      </w:r>
      <w:r w:rsidR="00BA3708" w:rsidRPr="00044792">
        <w:rPr>
          <w:rFonts w:ascii="Trebuchet MS" w:hAnsi="Trebuchet MS" w:cs="Arial"/>
          <w:sz w:val="22"/>
          <w:szCs w:val="22"/>
        </w:rPr>
        <w:t xml:space="preserve">context </w:t>
      </w:r>
      <w:r w:rsidR="005A6A56">
        <w:rPr>
          <w:rFonts w:ascii="Trebuchet MS" w:hAnsi="Trebuchet MS" w:cs="Arial"/>
          <w:sz w:val="22"/>
          <w:szCs w:val="22"/>
        </w:rPr>
        <w:t xml:space="preserve">Somalia </w:t>
      </w:r>
      <w:r w:rsidR="00BF3D34" w:rsidRPr="00044792">
        <w:rPr>
          <w:rFonts w:ascii="Trebuchet MS" w:hAnsi="Trebuchet MS" w:cs="Arial"/>
          <w:sz w:val="22"/>
          <w:szCs w:val="22"/>
        </w:rPr>
        <w:t>both from the developmental, institutional and policy contexts</w:t>
      </w:r>
      <w:r w:rsidR="00C4180B">
        <w:rPr>
          <w:rFonts w:ascii="Trebuchet MS" w:hAnsi="Trebuchet MS" w:cs="Arial"/>
          <w:sz w:val="22"/>
          <w:szCs w:val="22"/>
        </w:rPr>
        <w:t>.</w:t>
      </w:r>
    </w:p>
    <w:p w14:paraId="1F6F7BD4" w14:textId="2730AA4D" w:rsidR="00BF3D34" w:rsidRPr="00044792" w:rsidRDefault="004A515D" w:rsidP="00846B67">
      <w:pPr>
        <w:pStyle w:val="ListParagraph"/>
        <w:numPr>
          <w:ilvl w:val="0"/>
          <w:numId w:val="6"/>
        </w:numPr>
        <w:jc w:val="both"/>
        <w:rPr>
          <w:rFonts w:ascii="Trebuchet MS" w:hAnsi="Trebuchet MS" w:cs="Arial"/>
          <w:sz w:val="22"/>
          <w:szCs w:val="22"/>
        </w:rPr>
      </w:pPr>
      <w:r>
        <w:rPr>
          <w:rFonts w:ascii="Trebuchet MS" w:hAnsi="Trebuchet MS" w:cs="Arial"/>
          <w:sz w:val="22"/>
          <w:szCs w:val="22"/>
        </w:rPr>
        <w:t xml:space="preserve">Documentation of </w:t>
      </w:r>
      <w:r w:rsidR="009A5774">
        <w:rPr>
          <w:rFonts w:ascii="Trebuchet MS" w:hAnsi="Trebuchet MS" w:cs="Arial"/>
          <w:sz w:val="22"/>
          <w:szCs w:val="22"/>
        </w:rPr>
        <w:t xml:space="preserve">environment </w:t>
      </w:r>
      <w:r w:rsidR="005A6A56">
        <w:rPr>
          <w:rFonts w:ascii="Trebuchet MS" w:hAnsi="Trebuchet MS" w:cs="Arial"/>
          <w:sz w:val="22"/>
          <w:szCs w:val="22"/>
        </w:rPr>
        <w:t xml:space="preserve">data information from past and present baselines, </w:t>
      </w:r>
      <w:proofErr w:type="gramStart"/>
      <w:r w:rsidR="005A6A56">
        <w:rPr>
          <w:rFonts w:ascii="Trebuchet MS" w:hAnsi="Trebuchet MS" w:cs="Arial"/>
          <w:sz w:val="22"/>
          <w:szCs w:val="22"/>
        </w:rPr>
        <w:t>surveys</w:t>
      </w:r>
      <w:proofErr w:type="gramEnd"/>
      <w:r w:rsidR="005A6A56">
        <w:rPr>
          <w:rFonts w:ascii="Trebuchet MS" w:hAnsi="Trebuchet MS" w:cs="Arial"/>
          <w:sz w:val="22"/>
          <w:szCs w:val="22"/>
        </w:rPr>
        <w:t xml:space="preserve"> and other primary and third-party </w:t>
      </w:r>
      <w:r w:rsidR="009A5774">
        <w:rPr>
          <w:rFonts w:ascii="Trebuchet MS" w:hAnsi="Trebuchet MS" w:cs="Arial"/>
          <w:sz w:val="22"/>
          <w:szCs w:val="22"/>
        </w:rPr>
        <w:t>sources</w:t>
      </w:r>
      <w:r w:rsidR="00C4180B">
        <w:rPr>
          <w:rFonts w:ascii="Trebuchet MS" w:hAnsi="Trebuchet MS" w:cs="Arial"/>
          <w:sz w:val="22"/>
          <w:szCs w:val="22"/>
        </w:rPr>
        <w:t xml:space="preserve">.  </w:t>
      </w:r>
    </w:p>
    <w:p w14:paraId="2AC39349" w14:textId="5B484984" w:rsidR="0053685B" w:rsidRPr="00044792" w:rsidRDefault="009B4EDB" w:rsidP="00846B67">
      <w:pPr>
        <w:pStyle w:val="ListParagraph"/>
        <w:numPr>
          <w:ilvl w:val="0"/>
          <w:numId w:val="6"/>
        </w:numPr>
        <w:jc w:val="both"/>
        <w:rPr>
          <w:rFonts w:ascii="Trebuchet MS" w:hAnsi="Trebuchet MS" w:cs="Arial"/>
          <w:sz w:val="22"/>
          <w:szCs w:val="22"/>
        </w:rPr>
      </w:pPr>
      <w:r>
        <w:rPr>
          <w:rFonts w:ascii="Trebuchet MS" w:hAnsi="Trebuchet MS" w:cs="Arial"/>
          <w:sz w:val="22"/>
          <w:szCs w:val="22"/>
        </w:rPr>
        <w:t xml:space="preserve">Receiving suggestions for strategic direction in designing </w:t>
      </w:r>
      <w:r w:rsidR="009A5774">
        <w:rPr>
          <w:rFonts w:ascii="Trebuchet MS" w:hAnsi="Trebuchet MS" w:cs="Arial"/>
          <w:sz w:val="22"/>
          <w:szCs w:val="22"/>
        </w:rPr>
        <w:t xml:space="preserve">effective environment statistical data portal </w:t>
      </w:r>
      <w:r>
        <w:rPr>
          <w:rFonts w:ascii="Trebuchet MS" w:hAnsi="Trebuchet MS" w:cs="Arial"/>
          <w:sz w:val="22"/>
          <w:szCs w:val="22"/>
        </w:rPr>
        <w:t>framework</w:t>
      </w:r>
      <w:r w:rsidR="009A5774">
        <w:rPr>
          <w:rFonts w:ascii="Trebuchet MS" w:hAnsi="Trebuchet MS" w:cs="Arial"/>
          <w:sz w:val="22"/>
          <w:szCs w:val="22"/>
        </w:rPr>
        <w:t>s</w:t>
      </w:r>
      <w:r>
        <w:rPr>
          <w:rFonts w:ascii="Trebuchet MS" w:hAnsi="Trebuchet MS" w:cs="Arial"/>
          <w:sz w:val="22"/>
          <w:szCs w:val="22"/>
        </w:rPr>
        <w:t xml:space="preserve"> for </w:t>
      </w:r>
      <w:r w:rsidR="009A5774">
        <w:rPr>
          <w:rFonts w:ascii="Trebuchet MS" w:hAnsi="Trebuchet MS" w:cs="Arial"/>
          <w:sz w:val="22"/>
          <w:szCs w:val="22"/>
        </w:rPr>
        <w:t xml:space="preserve">Somalia </w:t>
      </w:r>
      <w:r w:rsidR="008D68C7" w:rsidRPr="00044792">
        <w:rPr>
          <w:rFonts w:ascii="Trebuchet MS" w:hAnsi="Trebuchet MS" w:cs="Arial"/>
          <w:sz w:val="22"/>
          <w:szCs w:val="22"/>
        </w:rPr>
        <w:t xml:space="preserve">for the next 10-15 years taking into consideration of the Risks, </w:t>
      </w:r>
      <w:r>
        <w:rPr>
          <w:rFonts w:ascii="Trebuchet MS" w:hAnsi="Trebuchet MS" w:cs="Arial"/>
          <w:sz w:val="22"/>
          <w:szCs w:val="22"/>
        </w:rPr>
        <w:t xml:space="preserve">Challenges and Opportunities </w:t>
      </w:r>
    </w:p>
    <w:p w14:paraId="79AD0844" w14:textId="0CAA5463" w:rsidR="00BA4E16" w:rsidRPr="00E040D3" w:rsidRDefault="00C3373A" w:rsidP="00846B67">
      <w:pPr>
        <w:pStyle w:val="ListParagraph"/>
        <w:numPr>
          <w:ilvl w:val="0"/>
          <w:numId w:val="6"/>
        </w:numPr>
        <w:jc w:val="both"/>
        <w:rPr>
          <w:rFonts w:ascii="Trebuchet MS" w:hAnsi="Trebuchet MS"/>
          <w:sz w:val="22"/>
          <w:szCs w:val="22"/>
        </w:rPr>
      </w:pPr>
      <w:r w:rsidRPr="00E040D3">
        <w:rPr>
          <w:rFonts w:ascii="Trebuchet MS" w:hAnsi="Trebuchet MS" w:cs="Arial"/>
          <w:sz w:val="22"/>
          <w:szCs w:val="22"/>
        </w:rPr>
        <w:t xml:space="preserve">Priorities identified for the proposed </w:t>
      </w:r>
      <w:r w:rsidR="00697CFD" w:rsidRPr="00E040D3">
        <w:rPr>
          <w:rFonts w:ascii="Trebuchet MS" w:hAnsi="Trebuchet MS" w:cs="Arial"/>
          <w:sz w:val="22"/>
          <w:szCs w:val="22"/>
        </w:rPr>
        <w:t xml:space="preserve">green growth entry points </w:t>
      </w:r>
      <w:r w:rsidRPr="00E040D3">
        <w:rPr>
          <w:rFonts w:ascii="Trebuchet MS" w:hAnsi="Trebuchet MS" w:cs="Arial"/>
          <w:sz w:val="22"/>
          <w:szCs w:val="22"/>
        </w:rPr>
        <w:t>and the way forward suggestion</w:t>
      </w:r>
      <w:r w:rsidR="009106A6" w:rsidRPr="00E040D3">
        <w:rPr>
          <w:rFonts w:ascii="Trebuchet MS" w:hAnsi="Trebuchet MS" w:cs="Arial"/>
          <w:sz w:val="22"/>
          <w:szCs w:val="22"/>
        </w:rPr>
        <w:t>s</w:t>
      </w:r>
      <w:r w:rsidR="00982C2A">
        <w:rPr>
          <w:rFonts w:ascii="Trebuchet MS" w:hAnsi="Trebuchet MS" w:cs="Arial"/>
          <w:sz w:val="22"/>
          <w:szCs w:val="22"/>
        </w:rPr>
        <w:t>.</w:t>
      </w:r>
    </w:p>
    <w:p w14:paraId="6C20D283" w14:textId="77777777" w:rsidR="00761DA0" w:rsidRDefault="00761DA0" w:rsidP="0080047E">
      <w:pPr>
        <w:rPr>
          <w:rFonts w:ascii="Trebuchet MS" w:hAnsi="Trebuchet MS"/>
          <w:sz w:val="22"/>
          <w:szCs w:val="22"/>
        </w:rPr>
      </w:pPr>
    </w:p>
    <w:p w14:paraId="7E231920" w14:textId="5AB0948C" w:rsidR="00761DA0" w:rsidRDefault="00761DA0" w:rsidP="0080047E">
      <w:pPr>
        <w:rPr>
          <w:rFonts w:ascii="Trebuchet MS" w:hAnsi="Trebuchet MS"/>
          <w:sz w:val="22"/>
          <w:szCs w:val="22"/>
        </w:rPr>
      </w:pPr>
      <w:r>
        <w:rPr>
          <w:rFonts w:ascii="Trebuchet MS" w:hAnsi="Trebuchet MS" w:cs="Arial"/>
          <w:b/>
          <w:noProof/>
          <w:sz w:val="22"/>
          <w:szCs w:val="22"/>
          <w:lang w:val="en-GB"/>
        </w:rPr>
        <mc:AlternateContent>
          <mc:Choice Requires="wps">
            <w:drawing>
              <wp:anchor distT="0" distB="0" distL="114300" distR="114300" simplePos="0" relativeHeight="251664384" behindDoc="0" locked="0" layoutInCell="1" allowOverlap="1" wp14:anchorId="433F9A6C" wp14:editId="7A13F9B9">
                <wp:simplePos x="0" y="0"/>
                <wp:positionH relativeFrom="column">
                  <wp:posOffset>0</wp:posOffset>
                </wp:positionH>
                <wp:positionV relativeFrom="paragraph">
                  <wp:posOffset>160655</wp:posOffset>
                </wp:positionV>
                <wp:extent cx="5715000" cy="345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34544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3C28C83" w14:textId="11FA93EE" w:rsidR="00761DA0" w:rsidRPr="00761DA0" w:rsidRDefault="00864747" w:rsidP="00761DA0">
                            <w:pPr>
                              <w:jc w:val="center"/>
                              <w:rPr>
                                <w:sz w:val="28"/>
                                <w:szCs w:val="28"/>
                              </w:rPr>
                            </w:pPr>
                            <w:r>
                              <w:rPr>
                                <w:rFonts w:ascii="Trebuchet MS" w:hAnsi="Trebuchet MS" w:cs="Arial"/>
                                <w:b/>
                                <w:sz w:val="28"/>
                                <w:szCs w:val="28"/>
                              </w:rPr>
                              <w:t xml:space="preserve">Capacity building workshops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F9A6C" id="Text Box 4" o:spid="_x0000_s1031" type="#_x0000_t202" style="position:absolute;margin-left:0;margin-top:12.65pt;width:450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" fillcolor="#cfcdcd [2894]" stroked="f">
                <v:textbox>
                  <w:txbxContent>
                    <w:p w14:paraId="13C28C83" w14:textId="11FA93EE" w:rsidR="00761DA0" w:rsidRPr="00761DA0" w:rsidRDefault="00864747" w:rsidP="00761DA0">
                      <w:pPr>
                        <w:jc w:val="center"/>
                        <w:rPr>
                          <w:sz w:val="28"/>
                          <w:szCs w:val="28"/>
                        </w:rPr>
                      </w:pPr>
                      <w:r>
                        <w:rPr>
                          <w:rFonts w:ascii="Trebuchet MS" w:hAnsi="Trebuchet MS" w:cs="Arial"/>
                          <w:b/>
                          <w:sz w:val="28"/>
                          <w:szCs w:val="28"/>
                        </w:rPr>
                        <w:t xml:space="preserve">Capacity building workshops </w:t>
                      </w:r>
                    </w:p>
                  </w:txbxContent>
                </v:textbox>
                <w10:wrap type="square"/>
              </v:shape>
            </w:pict>
          </mc:Fallback>
        </mc:AlternateContent>
      </w:r>
    </w:p>
    <w:p w14:paraId="68CBD9B2" w14:textId="028D303E" w:rsidR="00DA242E" w:rsidRPr="00DA242E" w:rsidRDefault="00A17C93" w:rsidP="00DA242E">
      <w:pPr>
        <w:widowControl w:val="0"/>
        <w:autoSpaceDE w:val="0"/>
        <w:autoSpaceDN w:val="0"/>
        <w:adjustRightInd w:val="0"/>
        <w:jc w:val="both"/>
        <w:rPr>
          <w:rFonts w:ascii="Trebuchet MS" w:hAnsi="Trebuchet MS" w:cs="Times"/>
          <w:color w:val="000000"/>
          <w:sz w:val="22"/>
          <w:szCs w:val="22"/>
          <w:lang w:val="en-GB"/>
        </w:rPr>
      </w:pPr>
      <w:r>
        <w:rPr>
          <w:rFonts w:ascii="Trebuchet MS" w:hAnsi="Trebuchet MS" w:cs="Times"/>
          <w:color w:val="000000"/>
          <w:sz w:val="22"/>
          <w:szCs w:val="22"/>
          <w:lang w:val="en-GB"/>
        </w:rPr>
        <w:t xml:space="preserve">Two </w:t>
      </w:r>
      <w:r w:rsidR="00DA242E" w:rsidRPr="00DA242E">
        <w:rPr>
          <w:rFonts w:ascii="Trebuchet MS" w:hAnsi="Trebuchet MS" w:cs="Times"/>
          <w:color w:val="000000"/>
          <w:sz w:val="22"/>
          <w:szCs w:val="22"/>
          <w:lang w:val="en-GB"/>
        </w:rPr>
        <w:t>or t</w:t>
      </w:r>
      <w:r>
        <w:rPr>
          <w:rFonts w:ascii="Trebuchet MS" w:hAnsi="Trebuchet MS" w:cs="Times"/>
          <w:color w:val="000000"/>
          <w:sz w:val="22"/>
          <w:szCs w:val="22"/>
          <w:lang w:val="en-GB"/>
        </w:rPr>
        <w:t xml:space="preserve">hree technical workshops will be conducted for technical staff and policy &amp; planning officers </w:t>
      </w:r>
      <w:r w:rsidR="00DA242E" w:rsidRPr="00DA242E">
        <w:rPr>
          <w:rFonts w:ascii="Trebuchet MS" w:hAnsi="Trebuchet MS" w:cs="Times"/>
          <w:color w:val="000000"/>
          <w:sz w:val="22"/>
          <w:szCs w:val="22"/>
          <w:lang w:val="en-GB"/>
        </w:rPr>
        <w:t xml:space="preserve">to get a first-hand understanding of the </w:t>
      </w:r>
      <w:r>
        <w:rPr>
          <w:rFonts w:ascii="Trebuchet MS" w:hAnsi="Trebuchet MS" w:cs="Times"/>
          <w:color w:val="000000"/>
          <w:sz w:val="22"/>
          <w:szCs w:val="22"/>
          <w:lang w:val="en-GB"/>
        </w:rPr>
        <w:t>new environment databases created based on this assignment that could be used for effective planning and policy purposes.</w:t>
      </w:r>
      <w:r w:rsidR="00DA242E" w:rsidRPr="00DA242E">
        <w:rPr>
          <w:rFonts w:ascii="Trebuchet MS" w:hAnsi="Trebuchet MS" w:cs="Times"/>
          <w:color w:val="000000"/>
          <w:sz w:val="22"/>
          <w:szCs w:val="22"/>
          <w:lang w:val="en-GB"/>
        </w:rPr>
        <w:t xml:space="preserve"> </w:t>
      </w:r>
    </w:p>
    <w:p w14:paraId="09735E0F" w14:textId="77777777" w:rsidR="00DA242E" w:rsidRDefault="00DA242E" w:rsidP="00DA242E">
      <w:pPr>
        <w:widowControl w:val="0"/>
        <w:autoSpaceDE w:val="0"/>
        <w:autoSpaceDN w:val="0"/>
        <w:adjustRightInd w:val="0"/>
        <w:jc w:val="both"/>
        <w:rPr>
          <w:rFonts w:ascii="Trebuchet MS" w:hAnsi="Trebuchet MS" w:cs="Times"/>
          <w:color w:val="000000"/>
          <w:sz w:val="22"/>
          <w:szCs w:val="22"/>
          <w:lang w:val="en-GB"/>
        </w:rPr>
      </w:pPr>
    </w:p>
    <w:p w14:paraId="1FB45361" w14:textId="77777777" w:rsidR="00A56CB5" w:rsidRDefault="00DA242E" w:rsidP="00A56CB5">
      <w:pPr>
        <w:widowControl w:val="0"/>
        <w:autoSpaceDE w:val="0"/>
        <w:autoSpaceDN w:val="0"/>
        <w:adjustRightInd w:val="0"/>
        <w:jc w:val="both"/>
        <w:rPr>
          <w:rFonts w:ascii="Trebuchet MS" w:hAnsi="Trebuchet MS" w:cs="Times"/>
          <w:color w:val="000000"/>
          <w:sz w:val="22"/>
          <w:szCs w:val="22"/>
          <w:lang w:val="en-GB"/>
        </w:rPr>
      </w:pPr>
      <w:r w:rsidRPr="00DA242E">
        <w:rPr>
          <w:rFonts w:ascii="Trebuchet MS" w:hAnsi="Trebuchet MS" w:cs="Times"/>
          <w:color w:val="000000"/>
          <w:sz w:val="22"/>
          <w:szCs w:val="22"/>
          <w:lang w:val="en-GB"/>
        </w:rPr>
        <w:t>The</w:t>
      </w:r>
      <w:r w:rsidR="006772AA">
        <w:rPr>
          <w:rFonts w:ascii="Trebuchet MS" w:hAnsi="Trebuchet MS" w:cs="Times"/>
          <w:color w:val="000000"/>
          <w:sz w:val="22"/>
          <w:szCs w:val="22"/>
          <w:lang w:val="en-GB"/>
        </w:rPr>
        <w:t>se</w:t>
      </w:r>
      <w:r w:rsidRPr="00DA242E">
        <w:rPr>
          <w:rFonts w:ascii="Trebuchet MS" w:hAnsi="Trebuchet MS" w:cs="Times"/>
          <w:color w:val="000000"/>
          <w:sz w:val="22"/>
          <w:szCs w:val="22"/>
          <w:lang w:val="en-GB"/>
        </w:rPr>
        <w:t xml:space="preserve"> </w:t>
      </w:r>
      <w:r w:rsidR="006772AA">
        <w:rPr>
          <w:rFonts w:ascii="Trebuchet MS" w:hAnsi="Trebuchet MS" w:cs="Times"/>
          <w:color w:val="000000"/>
          <w:sz w:val="22"/>
          <w:szCs w:val="22"/>
          <w:lang w:val="en-GB"/>
        </w:rPr>
        <w:t xml:space="preserve">events at national level in particular </w:t>
      </w:r>
      <w:r w:rsidRPr="00DA242E">
        <w:rPr>
          <w:rFonts w:ascii="Trebuchet MS" w:hAnsi="Trebuchet MS" w:cs="Times"/>
          <w:color w:val="000000"/>
          <w:sz w:val="22"/>
          <w:szCs w:val="22"/>
          <w:lang w:val="en-GB"/>
        </w:rPr>
        <w:t xml:space="preserve">will </w:t>
      </w:r>
      <w:r w:rsidR="006772AA">
        <w:rPr>
          <w:rFonts w:ascii="Trebuchet MS" w:hAnsi="Trebuchet MS" w:cs="Times"/>
          <w:color w:val="000000"/>
          <w:sz w:val="22"/>
          <w:szCs w:val="22"/>
          <w:lang w:val="en-GB"/>
        </w:rPr>
        <w:t xml:space="preserve">help </w:t>
      </w:r>
      <w:r w:rsidRPr="00DA242E">
        <w:rPr>
          <w:rFonts w:ascii="Trebuchet MS" w:hAnsi="Trebuchet MS" w:cs="Times"/>
          <w:color w:val="000000"/>
          <w:sz w:val="22"/>
          <w:szCs w:val="22"/>
          <w:lang w:val="en-GB"/>
        </w:rPr>
        <w:t>se</w:t>
      </w:r>
      <w:r w:rsidR="006772AA">
        <w:rPr>
          <w:rFonts w:ascii="Trebuchet MS" w:hAnsi="Trebuchet MS" w:cs="Times"/>
          <w:color w:val="000000"/>
          <w:sz w:val="22"/>
          <w:szCs w:val="22"/>
          <w:lang w:val="en-GB"/>
        </w:rPr>
        <w:t xml:space="preserve">ek </w:t>
      </w:r>
      <w:r w:rsidR="00A56CB5">
        <w:rPr>
          <w:rFonts w:ascii="Trebuchet MS" w:hAnsi="Trebuchet MS" w:cs="Times"/>
          <w:color w:val="000000"/>
          <w:sz w:val="22"/>
          <w:szCs w:val="22"/>
          <w:lang w:val="en-GB"/>
        </w:rPr>
        <w:t xml:space="preserve">increase </w:t>
      </w:r>
      <w:r w:rsidR="006772AA">
        <w:rPr>
          <w:rFonts w:ascii="Trebuchet MS" w:hAnsi="Trebuchet MS" w:cs="Times"/>
          <w:color w:val="000000"/>
          <w:sz w:val="22"/>
          <w:szCs w:val="22"/>
          <w:lang w:val="en-GB"/>
        </w:rPr>
        <w:t xml:space="preserve">stakeholders’ </w:t>
      </w:r>
      <w:r w:rsidRPr="00DA242E">
        <w:rPr>
          <w:rFonts w:ascii="Trebuchet MS" w:hAnsi="Trebuchet MS" w:cs="Times"/>
          <w:color w:val="000000"/>
          <w:sz w:val="22"/>
          <w:szCs w:val="22"/>
          <w:lang w:val="en-GB"/>
        </w:rPr>
        <w:t xml:space="preserve">perceptions of </w:t>
      </w:r>
      <w:r w:rsidR="005E760E">
        <w:rPr>
          <w:rFonts w:ascii="Trebuchet MS" w:hAnsi="Trebuchet MS" w:cs="Times"/>
          <w:color w:val="000000"/>
          <w:sz w:val="22"/>
          <w:szCs w:val="22"/>
          <w:lang w:val="en-GB"/>
        </w:rPr>
        <w:t xml:space="preserve">environment data </w:t>
      </w:r>
      <w:r w:rsidRPr="00DA242E">
        <w:rPr>
          <w:rFonts w:ascii="Trebuchet MS" w:hAnsi="Trebuchet MS" w:cs="Times"/>
          <w:color w:val="000000"/>
          <w:sz w:val="22"/>
          <w:szCs w:val="22"/>
          <w:lang w:val="en-GB"/>
        </w:rPr>
        <w:t xml:space="preserve">in the context of </w:t>
      </w:r>
      <w:r w:rsidR="006772AA">
        <w:rPr>
          <w:rFonts w:ascii="Trebuchet MS" w:hAnsi="Trebuchet MS" w:cs="Times"/>
          <w:color w:val="000000"/>
          <w:sz w:val="22"/>
          <w:szCs w:val="22"/>
          <w:lang w:val="en-GB"/>
        </w:rPr>
        <w:t>new environmental challenges, climate vulnerabilities-risks-impacts</w:t>
      </w:r>
      <w:r w:rsidR="00A56CB5">
        <w:rPr>
          <w:rFonts w:ascii="Trebuchet MS" w:hAnsi="Trebuchet MS" w:cs="Times"/>
          <w:color w:val="000000"/>
          <w:sz w:val="22"/>
          <w:szCs w:val="22"/>
          <w:lang w:val="en-GB"/>
        </w:rPr>
        <w:t>.</w:t>
      </w:r>
    </w:p>
    <w:p w14:paraId="17F38393" w14:textId="5C32B0C5" w:rsidR="00DA242E" w:rsidRPr="00A56CB5" w:rsidRDefault="006772AA" w:rsidP="00A56CB5">
      <w:pPr>
        <w:widowControl w:val="0"/>
        <w:autoSpaceDE w:val="0"/>
        <w:autoSpaceDN w:val="0"/>
        <w:adjustRightInd w:val="0"/>
        <w:jc w:val="both"/>
        <w:rPr>
          <w:rFonts w:ascii="Trebuchet MS" w:hAnsi="Trebuchet MS" w:cs="Times"/>
          <w:color w:val="000000"/>
          <w:sz w:val="22"/>
          <w:szCs w:val="22"/>
          <w:lang w:val="en-GB"/>
        </w:rPr>
      </w:pPr>
      <w:r>
        <w:rPr>
          <w:rFonts w:ascii="Trebuchet MS" w:hAnsi="Trebuchet MS" w:cs="Times"/>
          <w:color w:val="000000"/>
          <w:sz w:val="22"/>
          <w:szCs w:val="22"/>
          <w:lang w:val="en-GB"/>
        </w:rPr>
        <w:t xml:space="preserve"> </w:t>
      </w:r>
    </w:p>
    <w:p w14:paraId="68025E85" w14:textId="4677BF5B" w:rsidR="00B416E9" w:rsidRDefault="00484812" w:rsidP="00A56CB5">
      <w:pPr>
        <w:widowControl w:val="0"/>
        <w:tabs>
          <w:tab w:val="left" w:pos="220"/>
          <w:tab w:val="left" w:pos="720"/>
        </w:tabs>
        <w:autoSpaceDE w:val="0"/>
        <w:autoSpaceDN w:val="0"/>
        <w:adjustRightInd w:val="0"/>
        <w:jc w:val="both"/>
        <w:rPr>
          <w:rFonts w:ascii="Trebuchet MS" w:hAnsi="Trebuchet MS" w:cs="Arial"/>
          <w:sz w:val="22"/>
          <w:szCs w:val="22"/>
        </w:rPr>
      </w:pPr>
      <w:r>
        <w:rPr>
          <w:rFonts w:ascii="Trebuchet MS" w:hAnsi="Trebuchet MS" w:cs="Arial"/>
          <w:sz w:val="22"/>
          <w:szCs w:val="22"/>
        </w:rPr>
        <w:t xml:space="preserve"> </w:t>
      </w:r>
    </w:p>
    <w:p w14:paraId="4E30A816" w14:textId="77777777" w:rsidR="00484812" w:rsidRDefault="00484812" w:rsidP="00484812">
      <w:pPr>
        <w:tabs>
          <w:tab w:val="left" w:pos="2118"/>
        </w:tabs>
        <w:jc w:val="both"/>
        <w:rPr>
          <w:rFonts w:ascii="Trebuchet MS" w:hAnsi="Trebuchet MS" w:cs="Arial"/>
          <w:sz w:val="22"/>
          <w:szCs w:val="22"/>
        </w:rPr>
      </w:pPr>
    </w:p>
    <w:p w14:paraId="62D51A50" w14:textId="33C61C75" w:rsidR="009F2918" w:rsidRPr="005662FB" w:rsidRDefault="009F2918" w:rsidP="00846B67">
      <w:pPr>
        <w:pStyle w:val="ListParagraph"/>
        <w:widowControl w:val="0"/>
        <w:numPr>
          <w:ilvl w:val="0"/>
          <w:numId w:val="1"/>
        </w:numPr>
        <w:tabs>
          <w:tab w:val="left" w:pos="3686"/>
          <w:tab w:val="left" w:pos="4253"/>
        </w:tabs>
        <w:autoSpaceDE w:val="0"/>
        <w:autoSpaceDN w:val="0"/>
        <w:adjustRightInd w:val="0"/>
        <w:ind w:left="426" w:hanging="142"/>
        <w:jc w:val="center"/>
        <w:rPr>
          <w:rFonts w:ascii="Trebuchet MS" w:hAnsi="Trebuchet MS" w:cs="Arial"/>
          <w:b/>
          <w:sz w:val="28"/>
          <w:szCs w:val="28"/>
        </w:rPr>
      </w:pPr>
      <w:commentRangeStart w:id="5"/>
      <w:r>
        <w:rPr>
          <w:rFonts w:ascii="Trebuchet MS" w:hAnsi="Trebuchet MS" w:cs="Arial"/>
          <w:b/>
          <w:sz w:val="28"/>
          <w:szCs w:val="28"/>
        </w:rPr>
        <w:t>WORKPLAN</w:t>
      </w:r>
      <w:commentRangeEnd w:id="5"/>
      <w:r w:rsidR="00AF1F72">
        <w:rPr>
          <w:rStyle w:val="CommentReference"/>
        </w:rPr>
        <w:commentReference w:id="5"/>
      </w:r>
    </w:p>
    <w:tbl>
      <w:tblPr>
        <w:tblStyle w:val="TableGrid"/>
        <w:tblpPr w:leftFromText="180" w:rightFromText="180" w:vertAnchor="text" w:horzAnchor="page" w:tblpX="1630" w:tblpY="261"/>
        <w:tblW w:w="0" w:type="auto"/>
        <w:tblLook w:val="04A0" w:firstRow="1" w:lastRow="0" w:firstColumn="1" w:lastColumn="0" w:noHBand="0" w:noVBand="1"/>
      </w:tblPr>
      <w:tblGrid>
        <w:gridCol w:w="1696"/>
        <w:gridCol w:w="1843"/>
        <w:gridCol w:w="5471"/>
      </w:tblGrid>
      <w:tr w:rsidR="004667BC" w:rsidRPr="00D97FD0" w14:paraId="5E762D11" w14:textId="77777777" w:rsidTr="003C41D0">
        <w:tc>
          <w:tcPr>
            <w:tcW w:w="1696" w:type="dxa"/>
          </w:tcPr>
          <w:p w14:paraId="4203E11E" w14:textId="77777777" w:rsidR="007C2A22" w:rsidRPr="00D97FD0" w:rsidRDefault="007C2A22" w:rsidP="007C2A22">
            <w:pPr>
              <w:tabs>
                <w:tab w:val="left" w:pos="2118"/>
              </w:tabs>
              <w:jc w:val="center"/>
              <w:rPr>
                <w:rFonts w:ascii="Trebuchet MS" w:hAnsi="Trebuchet MS" w:cs="Arial"/>
                <w:b/>
                <w:sz w:val="21"/>
                <w:szCs w:val="21"/>
              </w:rPr>
            </w:pPr>
            <w:r w:rsidRPr="00D97FD0">
              <w:rPr>
                <w:rFonts w:ascii="Trebuchet MS" w:hAnsi="Trebuchet MS" w:cs="Arial"/>
                <w:b/>
                <w:sz w:val="21"/>
                <w:szCs w:val="21"/>
              </w:rPr>
              <w:t>Period</w:t>
            </w:r>
          </w:p>
        </w:tc>
        <w:tc>
          <w:tcPr>
            <w:tcW w:w="1843" w:type="dxa"/>
          </w:tcPr>
          <w:p w14:paraId="29E01B5C" w14:textId="77777777" w:rsidR="007C2A22" w:rsidRPr="00D97FD0" w:rsidRDefault="007C2A22" w:rsidP="007C2A22">
            <w:pPr>
              <w:tabs>
                <w:tab w:val="left" w:pos="2118"/>
              </w:tabs>
              <w:jc w:val="center"/>
              <w:rPr>
                <w:rFonts w:ascii="Trebuchet MS" w:hAnsi="Trebuchet MS" w:cs="Arial"/>
                <w:b/>
                <w:sz w:val="21"/>
                <w:szCs w:val="21"/>
              </w:rPr>
            </w:pPr>
            <w:r w:rsidRPr="00D97FD0">
              <w:rPr>
                <w:rFonts w:ascii="Trebuchet MS" w:hAnsi="Trebuchet MS" w:cs="Arial"/>
                <w:b/>
                <w:sz w:val="21"/>
                <w:szCs w:val="21"/>
              </w:rPr>
              <w:t>Date</w:t>
            </w:r>
          </w:p>
        </w:tc>
        <w:tc>
          <w:tcPr>
            <w:tcW w:w="5471" w:type="dxa"/>
          </w:tcPr>
          <w:p w14:paraId="43938C4B" w14:textId="77777777" w:rsidR="007C2A22" w:rsidRPr="00D97FD0" w:rsidRDefault="007C2A22" w:rsidP="007C2A22">
            <w:pPr>
              <w:tabs>
                <w:tab w:val="left" w:pos="2118"/>
              </w:tabs>
              <w:jc w:val="center"/>
              <w:rPr>
                <w:rFonts w:ascii="Trebuchet MS" w:hAnsi="Trebuchet MS" w:cs="Arial"/>
                <w:b/>
                <w:sz w:val="21"/>
                <w:szCs w:val="21"/>
              </w:rPr>
            </w:pPr>
            <w:r w:rsidRPr="00D97FD0">
              <w:rPr>
                <w:rFonts w:ascii="Trebuchet MS" w:hAnsi="Trebuchet MS" w:cs="Arial"/>
                <w:b/>
                <w:sz w:val="21"/>
                <w:szCs w:val="21"/>
              </w:rPr>
              <w:t>Activities</w:t>
            </w:r>
          </w:p>
          <w:p w14:paraId="15865BA3" w14:textId="77777777" w:rsidR="0036348D" w:rsidRPr="00D97FD0" w:rsidRDefault="0036348D" w:rsidP="007C2A22">
            <w:pPr>
              <w:tabs>
                <w:tab w:val="left" w:pos="2118"/>
              </w:tabs>
              <w:jc w:val="center"/>
              <w:rPr>
                <w:rFonts w:ascii="Trebuchet MS" w:hAnsi="Trebuchet MS" w:cs="Arial"/>
                <w:b/>
                <w:sz w:val="21"/>
                <w:szCs w:val="21"/>
              </w:rPr>
            </w:pPr>
          </w:p>
        </w:tc>
      </w:tr>
      <w:tr w:rsidR="004667BC" w:rsidRPr="00D97FD0" w14:paraId="6DABC5EC" w14:textId="77777777" w:rsidTr="003C41D0">
        <w:trPr>
          <w:trHeight w:val="689"/>
        </w:trPr>
        <w:tc>
          <w:tcPr>
            <w:tcW w:w="1696" w:type="dxa"/>
          </w:tcPr>
          <w:p w14:paraId="43B44F44" w14:textId="7751AC61" w:rsidR="003F2357" w:rsidRPr="00D97FD0" w:rsidRDefault="006B7A49" w:rsidP="003F2357">
            <w:pPr>
              <w:tabs>
                <w:tab w:val="left" w:pos="2118"/>
              </w:tabs>
              <w:jc w:val="center"/>
              <w:rPr>
                <w:rFonts w:ascii="Trebuchet MS" w:hAnsi="Trebuchet MS" w:cs="Arial"/>
                <w:sz w:val="21"/>
                <w:szCs w:val="21"/>
              </w:rPr>
            </w:pPr>
            <w:r w:rsidRPr="00D97FD0">
              <w:rPr>
                <w:rFonts w:ascii="Trebuchet MS" w:hAnsi="Trebuchet MS" w:cs="Arial"/>
                <w:sz w:val="21"/>
                <w:szCs w:val="21"/>
              </w:rPr>
              <w:t>Month</w:t>
            </w:r>
            <w:r w:rsidR="007C2A22" w:rsidRPr="00D97FD0">
              <w:rPr>
                <w:rFonts w:ascii="Trebuchet MS" w:hAnsi="Trebuchet MS" w:cs="Arial"/>
                <w:sz w:val="21"/>
                <w:szCs w:val="21"/>
              </w:rPr>
              <w:t xml:space="preserve"> 0</w:t>
            </w:r>
          </w:p>
          <w:p w14:paraId="76ABCF7F" w14:textId="08C68A4D" w:rsidR="006B7A49" w:rsidRPr="00D97FD0" w:rsidRDefault="00214D30" w:rsidP="003F2357">
            <w:pPr>
              <w:tabs>
                <w:tab w:val="left" w:pos="2118"/>
              </w:tabs>
              <w:jc w:val="center"/>
              <w:rPr>
                <w:rFonts w:ascii="Trebuchet MS" w:hAnsi="Trebuchet MS" w:cs="Arial"/>
                <w:sz w:val="21"/>
                <w:szCs w:val="21"/>
              </w:rPr>
            </w:pPr>
            <w:r w:rsidRPr="00D97FD0">
              <w:rPr>
                <w:rFonts w:ascii="Trebuchet MS" w:hAnsi="Trebuchet MS" w:cs="Arial"/>
                <w:sz w:val="21"/>
                <w:szCs w:val="21"/>
              </w:rPr>
              <w:t>(May)</w:t>
            </w:r>
          </w:p>
          <w:p w14:paraId="384431AD" w14:textId="16B17E1D" w:rsidR="007C2A22" w:rsidRPr="00D97FD0" w:rsidRDefault="007C2A22" w:rsidP="007C2A22">
            <w:pPr>
              <w:tabs>
                <w:tab w:val="left" w:pos="2118"/>
              </w:tabs>
              <w:rPr>
                <w:rFonts w:ascii="Trebuchet MS" w:hAnsi="Trebuchet MS" w:cs="Arial"/>
                <w:sz w:val="21"/>
                <w:szCs w:val="21"/>
              </w:rPr>
            </w:pPr>
          </w:p>
        </w:tc>
        <w:tc>
          <w:tcPr>
            <w:tcW w:w="1843" w:type="dxa"/>
          </w:tcPr>
          <w:p w14:paraId="2B327B1D" w14:textId="7FC67E70" w:rsidR="007C2A22" w:rsidRPr="00D97FD0" w:rsidRDefault="006B7A49" w:rsidP="00244701">
            <w:pPr>
              <w:tabs>
                <w:tab w:val="left" w:pos="2118"/>
              </w:tabs>
              <w:jc w:val="center"/>
              <w:rPr>
                <w:rFonts w:ascii="Trebuchet MS" w:hAnsi="Trebuchet MS" w:cs="Arial"/>
                <w:sz w:val="21"/>
                <w:szCs w:val="21"/>
              </w:rPr>
            </w:pPr>
            <w:r w:rsidRPr="00D97FD0">
              <w:rPr>
                <w:rFonts w:ascii="Trebuchet MS" w:hAnsi="Trebuchet MS" w:cs="Arial"/>
                <w:sz w:val="21"/>
                <w:szCs w:val="21"/>
              </w:rPr>
              <w:t>10</w:t>
            </w:r>
            <w:r w:rsidR="00244701" w:rsidRPr="00D97FD0">
              <w:rPr>
                <w:rFonts w:ascii="Trebuchet MS" w:hAnsi="Trebuchet MS" w:cs="Arial"/>
                <w:sz w:val="21"/>
                <w:szCs w:val="21"/>
              </w:rPr>
              <w:t>/0</w:t>
            </w:r>
            <w:r w:rsidRPr="00D97FD0">
              <w:rPr>
                <w:rFonts w:ascii="Trebuchet MS" w:hAnsi="Trebuchet MS" w:cs="Arial"/>
                <w:sz w:val="21"/>
                <w:szCs w:val="21"/>
              </w:rPr>
              <w:t>5</w:t>
            </w:r>
            <w:r w:rsidR="00244701" w:rsidRPr="00D97FD0">
              <w:rPr>
                <w:rFonts w:ascii="Trebuchet MS" w:hAnsi="Trebuchet MS" w:cs="Arial"/>
                <w:sz w:val="21"/>
                <w:szCs w:val="21"/>
              </w:rPr>
              <w:t xml:space="preserve"> </w:t>
            </w:r>
            <w:r w:rsidR="005119E6" w:rsidRPr="00D97FD0">
              <w:rPr>
                <w:rFonts w:ascii="Trebuchet MS" w:hAnsi="Trebuchet MS" w:cs="Arial"/>
                <w:sz w:val="21"/>
                <w:szCs w:val="21"/>
              </w:rPr>
              <w:t xml:space="preserve">to </w:t>
            </w:r>
            <w:r w:rsidRPr="00D97FD0">
              <w:rPr>
                <w:rFonts w:ascii="Trebuchet MS" w:hAnsi="Trebuchet MS" w:cs="Arial"/>
                <w:sz w:val="21"/>
                <w:szCs w:val="21"/>
              </w:rPr>
              <w:t>31</w:t>
            </w:r>
            <w:r w:rsidR="007C2A22" w:rsidRPr="00D97FD0">
              <w:rPr>
                <w:rFonts w:ascii="Trebuchet MS" w:hAnsi="Trebuchet MS" w:cs="Arial"/>
                <w:sz w:val="21"/>
                <w:szCs w:val="21"/>
              </w:rPr>
              <w:t>/0</w:t>
            </w:r>
            <w:r w:rsidRPr="00D97FD0">
              <w:rPr>
                <w:rFonts w:ascii="Trebuchet MS" w:hAnsi="Trebuchet MS" w:cs="Arial"/>
                <w:sz w:val="21"/>
                <w:szCs w:val="21"/>
              </w:rPr>
              <w:t>5</w:t>
            </w:r>
          </w:p>
        </w:tc>
        <w:tc>
          <w:tcPr>
            <w:tcW w:w="5471" w:type="dxa"/>
          </w:tcPr>
          <w:p w14:paraId="4AA9C307" w14:textId="6CEDAE98" w:rsidR="007C2A22" w:rsidRPr="00D97FD0" w:rsidRDefault="002D45D2"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Google Download, Collect, </w:t>
            </w:r>
            <w:r w:rsidR="007C2A22" w:rsidRPr="00D97FD0">
              <w:rPr>
                <w:rFonts w:ascii="Trebuchet MS" w:hAnsi="Trebuchet MS" w:cs="Times"/>
                <w:color w:val="000000"/>
                <w:sz w:val="21"/>
                <w:szCs w:val="21"/>
                <w:lang w:val="en-GB"/>
              </w:rPr>
              <w:t xml:space="preserve">Review of </w:t>
            </w:r>
            <w:r w:rsidR="00BD46C3" w:rsidRPr="00D97FD0">
              <w:rPr>
                <w:rFonts w:ascii="Trebuchet MS" w:hAnsi="Trebuchet MS" w:cs="Times"/>
                <w:color w:val="000000"/>
                <w:sz w:val="21"/>
                <w:szCs w:val="21"/>
                <w:lang w:val="en-GB"/>
              </w:rPr>
              <w:t>l</w:t>
            </w:r>
            <w:r w:rsidR="001B02D1" w:rsidRPr="00D97FD0">
              <w:rPr>
                <w:rFonts w:ascii="Trebuchet MS" w:hAnsi="Trebuchet MS" w:cs="Times"/>
                <w:color w:val="000000"/>
                <w:sz w:val="21"/>
                <w:szCs w:val="21"/>
                <w:lang w:val="en-GB"/>
              </w:rPr>
              <w:t xml:space="preserve">iterature and </w:t>
            </w:r>
            <w:r w:rsidR="00BD46C3" w:rsidRPr="00D97FD0">
              <w:rPr>
                <w:rFonts w:ascii="Trebuchet MS" w:hAnsi="Trebuchet MS" w:cs="Times"/>
                <w:color w:val="000000"/>
                <w:sz w:val="21"/>
                <w:szCs w:val="21"/>
                <w:lang w:val="en-GB"/>
              </w:rPr>
              <w:t>k</w:t>
            </w:r>
            <w:r w:rsidR="007C2A22" w:rsidRPr="00D97FD0">
              <w:rPr>
                <w:rFonts w:ascii="Trebuchet MS" w:hAnsi="Trebuchet MS" w:cs="Times"/>
                <w:color w:val="000000"/>
                <w:sz w:val="21"/>
                <w:szCs w:val="21"/>
                <w:lang w:val="en-GB"/>
              </w:rPr>
              <w:t xml:space="preserve">ey documents </w:t>
            </w:r>
            <w:r w:rsidR="00BD46C3" w:rsidRPr="00D97FD0">
              <w:rPr>
                <w:rFonts w:ascii="Trebuchet MS" w:hAnsi="Trebuchet MS" w:cs="Times"/>
                <w:color w:val="000000"/>
                <w:sz w:val="21"/>
                <w:szCs w:val="21"/>
                <w:lang w:val="en-GB"/>
              </w:rPr>
              <w:t xml:space="preserve">on </w:t>
            </w:r>
            <w:r w:rsidR="00067FA3" w:rsidRPr="00D97FD0">
              <w:rPr>
                <w:rFonts w:ascii="Trebuchet MS" w:hAnsi="Trebuchet MS" w:cs="Times"/>
                <w:color w:val="000000"/>
                <w:sz w:val="21"/>
                <w:szCs w:val="21"/>
                <w:lang w:val="en-GB"/>
              </w:rPr>
              <w:t xml:space="preserve">environmental data </w:t>
            </w:r>
            <w:r w:rsidR="00BD46C3" w:rsidRPr="00D97FD0">
              <w:rPr>
                <w:rFonts w:ascii="Trebuchet MS" w:hAnsi="Trebuchet MS" w:cs="Times"/>
                <w:color w:val="000000"/>
                <w:sz w:val="21"/>
                <w:szCs w:val="21"/>
                <w:lang w:val="en-GB"/>
              </w:rPr>
              <w:t xml:space="preserve">in </w:t>
            </w:r>
            <w:r w:rsidR="00067FA3" w:rsidRPr="00D97FD0">
              <w:rPr>
                <w:rFonts w:ascii="Trebuchet MS" w:hAnsi="Trebuchet MS" w:cs="Times"/>
                <w:color w:val="000000"/>
                <w:sz w:val="21"/>
                <w:szCs w:val="21"/>
                <w:lang w:val="en-GB"/>
              </w:rPr>
              <w:t xml:space="preserve">Somalia </w:t>
            </w:r>
            <w:r w:rsidR="00BD46C3" w:rsidRPr="00D97FD0">
              <w:rPr>
                <w:rFonts w:ascii="Trebuchet MS" w:hAnsi="Trebuchet MS" w:cs="Times"/>
                <w:color w:val="000000"/>
                <w:sz w:val="21"/>
                <w:szCs w:val="21"/>
                <w:lang w:val="en-GB"/>
              </w:rPr>
              <w:t>Context</w:t>
            </w:r>
            <w:r w:rsidRPr="00D97FD0">
              <w:rPr>
                <w:rFonts w:ascii="Trebuchet MS" w:hAnsi="Trebuchet MS" w:cs="Times"/>
                <w:color w:val="000000"/>
                <w:sz w:val="21"/>
                <w:szCs w:val="21"/>
                <w:lang w:val="en-GB"/>
              </w:rPr>
              <w:t xml:space="preserve"> and Country Specific</w:t>
            </w:r>
            <w:r w:rsidR="00BD46C3" w:rsidRPr="00D97FD0">
              <w:rPr>
                <w:rFonts w:ascii="Trebuchet MS" w:hAnsi="Trebuchet MS" w:cs="Times"/>
                <w:color w:val="000000"/>
                <w:sz w:val="21"/>
                <w:szCs w:val="21"/>
                <w:lang w:val="en-GB"/>
              </w:rPr>
              <w:t xml:space="preserve"> </w:t>
            </w:r>
            <w:r w:rsidR="007C2A22" w:rsidRPr="00D97FD0">
              <w:rPr>
                <w:rFonts w:ascii="Trebuchet MS" w:hAnsi="Trebuchet MS" w:cs="Times"/>
                <w:color w:val="000000"/>
                <w:sz w:val="21"/>
                <w:szCs w:val="21"/>
                <w:lang w:val="en-GB"/>
              </w:rPr>
              <w:t>(home-based</w:t>
            </w:r>
            <w:r w:rsidRPr="00D97FD0">
              <w:rPr>
                <w:rFonts w:ascii="Trebuchet MS" w:hAnsi="Trebuchet MS" w:cs="Times"/>
                <w:color w:val="000000"/>
                <w:sz w:val="21"/>
                <w:szCs w:val="21"/>
                <w:lang w:val="en-GB"/>
              </w:rPr>
              <w:t xml:space="preserve"> desk</w:t>
            </w:r>
            <w:r w:rsidR="00067FA3" w:rsidRPr="00D97FD0">
              <w:rPr>
                <w:rFonts w:ascii="Trebuchet MS" w:hAnsi="Trebuchet MS" w:cs="Times"/>
                <w:color w:val="000000"/>
                <w:sz w:val="21"/>
                <w:szCs w:val="21"/>
                <w:lang w:val="en-GB"/>
              </w:rPr>
              <w:t>-</w:t>
            </w:r>
            <w:r w:rsidRPr="00D97FD0">
              <w:rPr>
                <w:rFonts w:ascii="Trebuchet MS" w:hAnsi="Trebuchet MS" w:cs="Times"/>
                <w:color w:val="000000"/>
                <w:sz w:val="21"/>
                <w:szCs w:val="21"/>
                <w:lang w:val="en-GB"/>
              </w:rPr>
              <w:t>review</w:t>
            </w:r>
            <w:r w:rsidR="007C2A22" w:rsidRPr="00D97FD0">
              <w:rPr>
                <w:rFonts w:ascii="Trebuchet MS" w:hAnsi="Trebuchet MS" w:cs="Times"/>
                <w:color w:val="000000"/>
                <w:sz w:val="21"/>
                <w:szCs w:val="21"/>
                <w:lang w:val="en-GB"/>
              </w:rPr>
              <w:t xml:space="preserve">) </w:t>
            </w:r>
          </w:p>
        </w:tc>
      </w:tr>
      <w:tr w:rsidR="008E05F0" w:rsidRPr="00D97FD0" w14:paraId="5857D3CF" w14:textId="77777777" w:rsidTr="008E05F0">
        <w:trPr>
          <w:trHeight w:val="348"/>
        </w:trPr>
        <w:tc>
          <w:tcPr>
            <w:tcW w:w="9010" w:type="dxa"/>
            <w:gridSpan w:val="3"/>
          </w:tcPr>
          <w:p w14:paraId="13EF247F" w14:textId="2994DC39" w:rsidR="008E05F0" w:rsidRPr="00D97FD0" w:rsidRDefault="008E05F0" w:rsidP="008E05F0">
            <w:pPr>
              <w:widowControl w:val="0"/>
              <w:autoSpaceDE w:val="0"/>
              <w:autoSpaceDN w:val="0"/>
              <w:adjustRightInd w:val="0"/>
              <w:spacing w:after="120"/>
              <w:jc w:val="center"/>
              <w:rPr>
                <w:rFonts w:ascii="Trebuchet MS" w:hAnsi="Trebuchet MS" w:cs="Times"/>
                <w:b/>
                <w:color w:val="000000"/>
                <w:sz w:val="21"/>
                <w:szCs w:val="21"/>
                <w:lang w:val="en-GB"/>
              </w:rPr>
            </w:pPr>
          </w:p>
        </w:tc>
      </w:tr>
      <w:tr w:rsidR="006323C2" w:rsidRPr="00D97FD0" w14:paraId="0AB16ED1" w14:textId="77777777" w:rsidTr="008E05F0">
        <w:trPr>
          <w:trHeight w:val="516"/>
        </w:trPr>
        <w:tc>
          <w:tcPr>
            <w:tcW w:w="1696" w:type="dxa"/>
            <w:vMerge w:val="restart"/>
          </w:tcPr>
          <w:p w14:paraId="5AAA451F" w14:textId="512AA8C0" w:rsidR="003F2357" w:rsidRPr="00D97FD0" w:rsidRDefault="00067FA3" w:rsidP="003F2357">
            <w:pPr>
              <w:widowControl w:val="0"/>
              <w:autoSpaceDE w:val="0"/>
              <w:autoSpaceDN w:val="0"/>
              <w:adjustRightInd w:val="0"/>
              <w:jc w:val="center"/>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Month </w:t>
            </w:r>
            <w:r w:rsidR="006323C2" w:rsidRPr="00D97FD0">
              <w:rPr>
                <w:rFonts w:ascii="Trebuchet MS" w:hAnsi="Trebuchet MS" w:cs="Times"/>
                <w:color w:val="000000"/>
                <w:sz w:val="21"/>
                <w:szCs w:val="21"/>
                <w:lang w:val="en-GB"/>
              </w:rPr>
              <w:t>1</w:t>
            </w:r>
          </w:p>
          <w:p w14:paraId="383B5DED" w14:textId="134F0CC9" w:rsidR="006323C2" w:rsidRPr="00D97FD0" w:rsidRDefault="001C6ABB" w:rsidP="003F2357">
            <w:pPr>
              <w:widowControl w:val="0"/>
              <w:autoSpaceDE w:val="0"/>
              <w:autoSpaceDN w:val="0"/>
              <w:adjustRightInd w:val="0"/>
              <w:jc w:val="center"/>
              <w:rPr>
                <w:rFonts w:ascii="Trebuchet MS" w:hAnsi="Trebuchet MS" w:cs="Arial"/>
                <w:sz w:val="21"/>
                <w:szCs w:val="21"/>
              </w:rPr>
            </w:pPr>
            <w:r w:rsidRPr="00D97FD0">
              <w:rPr>
                <w:rFonts w:ascii="Trebuchet MS" w:hAnsi="Trebuchet MS" w:cs="Times"/>
                <w:color w:val="000000"/>
                <w:sz w:val="21"/>
                <w:szCs w:val="21"/>
                <w:lang w:val="en-GB"/>
              </w:rPr>
              <w:t>(June)</w:t>
            </w:r>
          </w:p>
        </w:tc>
        <w:tc>
          <w:tcPr>
            <w:tcW w:w="1843" w:type="dxa"/>
          </w:tcPr>
          <w:p w14:paraId="588F0D3C" w14:textId="18AB47E5" w:rsidR="006323C2" w:rsidRPr="00D97FD0" w:rsidRDefault="00067FA3"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 1</w:t>
            </w:r>
          </w:p>
        </w:tc>
        <w:tc>
          <w:tcPr>
            <w:tcW w:w="5471" w:type="dxa"/>
          </w:tcPr>
          <w:p w14:paraId="18504FD6" w14:textId="060079D4" w:rsidR="00067FA3" w:rsidRPr="00D97FD0" w:rsidRDefault="00067FA3"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Virtual Meetings with SNBS Team and the Technical Staff on approach/methodology of work </w:t>
            </w:r>
          </w:p>
          <w:p w14:paraId="3AA568BD" w14:textId="7E52798B" w:rsidR="001C6ABB" w:rsidRPr="00D97FD0" w:rsidRDefault="001C6ABB"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Virtual Meetings with UNDP Country Staff</w:t>
            </w:r>
          </w:p>
          <w:p w14:paraId="02FBA339" w14:textId="06980279" w:rsidR="006323C2" w:rsidRPr="00D97FD0" w:rsidRDefault="00F3642A"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Developing a list </w:t>
            </w:r>
            <w:r w:rsidR="00C03213" w:rsidRPr="00D97FD0">
              <w:rPr>
                <w:rFonts w:ascii="Trebuchet MS" w:hAnsi="Trebuchet MS" w:cs="Times"/>
                <w:color w:val="000000"/>
                <w:sz w:val="21"/>
                <w:szCs w:val="21"/>
                <w:lang w:val="en-GB"/>
              </w:rPr>
              <w:t xml:space="preserve">of </w:t>
            </w:r>
            <w:r w:rsidRPr="00D97FD0">
              <w:rPr>
                <w:rFonts w:ascii="Trebuchet MS" w:hAnsi="Trebuchet MS" w:cs="Times"/>
                <w:color w:val="000000"/>
                <w:sz w:val="21"/>
                <w:szCs w:val="21"/>
                <w:lang w:val="en-GB"/>
              </w:rPr>
              <w:t>k</w:t>
            </w:r>
            <w:r w:rsidR="001C6ABB" w:rsidRPr="00D97FD0">
              <w:rPr>
                <w:rFonts w:ascii="Trebuchet MS" w:hAnsi="Trebuchet MS" w:cs="Times"/>
                <w:color w:val="000000"/>
                <w:sz w:val="21"/>
                <w:szCs w:val="21"/>
                <w:lang w:val="en-GB"/>
              </w:rPr>
              <w:t>ey experts</w:t>
            </w:r>
            <w:r w:rsidRPr="00D97FD0">
              <w:rPr>
                <w:rFonts w:ascii="Trebuchet MS" w:hAnsi="Trebuchet MS" w:cs="Times"/>
                <w:color w:val="000000"/>
                <w:sz w:val="21"/>
                <w:szCs w:val="21"/>
                <w:lang w:val="en-GB"/>
              </w:rPr>
              <w:t xml:space="preserve">, </w:t>
            </w:r>
            <w:proofErr w:type="gramStart"/>
            <w:r w:rsidRPr="00D97FD0">
              <w:rPr>
                <w:rFonts w:ascii="Trebuchet MS" w:hAnsi="Trebuchet MS" w:cs="Times"/>
                <w:color w:val="000000"/>
                <w:sz w:val="21"/>
                <w:szCs w:val="21"/>
                <w:lang w:val="en-GB"/>
              </w:rPr>
              <w:t>specialists</w:t>
            </w:r>
            <w:proofErr w:type="gramEnd"/>
            <w:r w:rsidRPr="00D97FD0">
              <w:rPr>
                <w:rFonts w:ascii="Trebuchet MS" w:hAnsi="Trebuchet MS" w:cs="Times"/>
                <w:color w:val="000000"/>
                <w:sz w:val="21"/>
                <w:szCs w:val="21"/>
                <w:lang w:val="en-GB"/>
              </w:rPr>
              <w:t xml:space="preserve"> and stakeholders for </w:t>
            </w:r>
            <w:r w:rsidR="00C03213" w:rsidRPr="00D97FD0">
              <w:rPr>
                <w:rFonts w:ascii="Trebuchet MS" w:hAnsi="Trebuchet MS" w:cs="Times"/>
                <w:color w:val="000000"/>
                <w:sz w:val="21"/>
                <w:szCs w:val="21"/>
                <w:lang w:val="en-GB"/>
              </w:rPr>
              <w:t xml:space="preserve">conducting </w:t>
            </w:r>
            <w:r w:rsidRPr="00D97FD0">
              <w:rPr>
                <w:rFonts w:ascii="Trebuchet MS" w:hAnsi="Trebuchet MS" w:cs="Times"/>
                <w:color w:val="000000"/>
                <w:sz w:val="21"/>
                <w:szCs w:val="21"/>
                <w:lang w:val="en-GB"/>
              </w:rPr>
              <w:t xml:space="preserve">virtual meetings </w:t>
            </w:r>
            <w:r w:rsidR="00C03213" w:rsidRPr="00D97FD0">
              <w:rPr>
                <w:rFonts w:ascii="Trebuchet MS" w:hAnsi="Trebuchet MS" w:cs="Times"/>
                <w:color w:val="000000"/>
                <w:sz w:val="21"/>
                <w:szCs w:val="21"/>
                <w:lang w:val="en-GB"/>
              </w:rPr>
              <w:t xml:space="preserve">to conduct </w:t>
            </w:r>
            <w:r w:rsidR="00C03213" w:rsidRPr="00D97FD0">
              <w:rPr>
                <w:rFonts w:ascii="Trebuchet MS" w:hAnsi="Trebuchet MS" w:cs="Times"/>
                <w:color w:val="000000"/>
                <w:sz w:val="21"/>
                <w:szCs w:val="21"/>
                <w:lang w:val="en-GB"/>
              </w:rPr>
              <w:lastRenderedPageBreak/>
              <w:t xml:space="preserve">key </w:t>
            </w:r>
            <w:r w:rsidRPr="00D97FD0">
              <w:rPr>
                <w:rFonts w:ascii="Trebuchet MS" w:hAnsi="Trebuchet MS" w:cs="Times"/>
                <w:color w:val="000000"/>
                <w:sz w:val="21"/>
                <w:szCs w:val="21"/>
                <w:lang w:val="en-GB"/>
              </w:rPr>
              <w:t>informa</w:t>
            </w:r>
            <w:r w:rsidR="00C03213" w:rsidRPr="00D97FD0">
              <w:rPr>
                <w:rFonts w:ascii="Trebuchet MS" w:hAnsi="Trebuchet MS" w:cs="Times"/>
                <w:color w:val="000000"/>
                <w:sz w:val="21"/>
                <w:szCs w:val="21"/>
                <w:lang w:val="en-GB"/>
              </w:rPr>
              <w:t>nt</w:t>
            </w:r>
            <w:r w:rsidRPr="00D97FD0">
              <w:rPr>
                <w:rFonts w:ascii="Trebuchet MS" w:hAnsi="Trebuchet MS" w:cs="Times"/>
                <w:color w:val="000000"/>
                <w:sz w:val="21"/>
                <w:szCs w:val="21"/>
                <w:lang w:val="en-GB"/>
              </w:rPr>
              <w:t xml:space="preserve"> </w:t>
            </w:r>
            <w:r w:rsidR="00C03213" w:rsidRPr="00D97FD0">
              <w:rPr>
                <w:rFonts w:ascii="Trebuchet MS" w:hAnsi="Trebuchet MS" w:cs="Times"/>
                <w:color w:val="000000"/>
                <w:sz w:val="21"/>
                <w:szCs w:val="21"/>
                <w:lang w:val="en-GB"/>
              </w:rPr>
              <w:t>interviews</w:t>
            </w:r>
          </w:p>
        </w:tc>
      </w:tr>
      <w:tr w:rsidR="00DA5D41" w:rsidRPr="00D97FD0" w14:paraId="39EC08A1" w14:textId="77777777" w:rsidTr="006E4511">
        <w:trPr>
          <w:trHeight w:val="1893"/>
        </w:trPr>
        <w:tc>
          <w:tcPr>
            <w:tcW w:w="1696" w:type="dxa"/>
            <w:vMerge/>
          </w:tcPr>
          <w:p w14:paraId="4E3E35B4" w14:textId="77777777" w:rsidR="00DA5D41" w:rsidRPr="00D97FD0" w:rsidRDefault="00DA5D41" w:rsidP="007C2A22">
            <w:pPr>
              <w:tabs>
                <w:tab w:val="left" w:pos="2118"/>
              </w:tabs>
              <w:rPr>
                <w:rFonts w:ascii="Trebuchet MS" w:hAnsi="Trebuchet MS" w:cs="Arial"/>
                <w:sz w:val="21"/>
                <w:szCs w:val="21"/>
              </w:rPr>
            </w:pPr>
          </w:p>
        </w:tc>
        <w:tc>
          <w:tcPr>
            <w:tcW w:w="1843" w:type="dxa"/>
          </w:tcPr>
          <w:p w14:paraId="439F21A4" w14:textId="5D1BC987" w:rsidR="00DA5D41" w:rsidRPr="00D97FD0" w:rsidRDefault="001C6ABB"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 2</w:t>
            </w:r>
          </w:p>
        </w:tc>
        <w:tc>
          <w:tcPr>
            <w:tcW w:w="5471" w:type="dxa"/>
          </w:tcPr>
          <w:p w14:paraId="1A5F436C" w14:textId="4E2E865F" w:rsidR="001C6ABB" w:rsidRPr="00D97FD0" w:rsidRDefault="00BE597C"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Conducting key informant interviews with s</w:t>
            </w:r>
            <w:r w:rsidR="001C6ABB" w:rsidRPr="00D97FD0">
              <w:rPr>
                <w:rFonts w:ascii="Trebuchet MS" w:hAnsi="Trebuchet MS" w:cs="Times"/>
                <w:color w:val="000000"/>
                <w:sz w:val="21"/>
                <w:szCs w:val="21"/>
                <w:lang w:val="en-GB"/>
              </w:rPr>
              <w:t xml:space="preserve">takeholders enlisting comprising of key Govt. Ministries, Departments, Agencies, Partners, Donor &amp; Development Group implementing </w:t>
            </w:r>
            <w:r w:rsidR="00114C09" w:rsidRPr="00D97FD0">
              <w:rPr>
                <w:rFonts w:ascii="Trebuchet MS" w:hAnsi="Trebuchet MS" w:cs="Times"/>
                <w:color w:val="000000"/>
                <w:sz w:val="21"/>
                <w:szCs w:val="21"/>
                <w:lang w:val="en-GB"/>
              </w:rPr>
              <w:t xml:space="preserve">environment and climate related </w:t>
            </w:r>
            <w:r w:rsidR="001C6ABB" w:rsidRPr="00D97FD0">
              <w:rPr>
                <w:rFonts w:ascii="Trebuchet MS" w:hAnsi="Trebuchet MS" w:cs="Times"/>
                <w:color w:val="000000"/>
                <w:sz w:val="21"/>
                <w:szCs w:val="21"/>
                <w:lang w:val="en-GB"/>
              </w:rPr>
              <w:t>projects/ programmes, UN agencies, international organisation, civil society, subject matter experts, researchers, communities, and all other relevant stakeholders.</w:t>
            </w:r>
          </w:p>
          <w:p w14:paraId="53AA367D" w14:textId="57A7740C" w:rsidR="001C6ABB" w:rsidRPr="00D97FD0" w:rsidRDefault="001C6ABB"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Arranging individual meetings with the key people (enlisting stakeholders above) for discussion on the </w:t>
            </w:r>
            <w:r w:rsidR="00114C09" w:rsidRPr="00D97FD0">
              <w:rPr>
                <w:rFonts w:ascii="Trebuchet MS" w:hAnsi="Trebuchet MS" w:cs="Times"/>
                <w:color w:val="000000"/>
                <w:sz w:val="21"/>
                <w:szCs w:val="21"/>
                <w:lang w:val="en-GB"/>
              </w:rPr>
              <w:t xml:space="preserve">environment data </w:t>
            </w:r>
            <w:r w:rsidRPr="00D97FD0">
              <w:rPr>
                <w:rFonts w:ascii="Trebuchet MS" w:hAnsi="Trebuchet MS" w:cs="Times"/>
                <w:color w:val="000000"/>
                <w:sz w:val="21"/>
                <w:szCs w:val="21"/>
                <w:lang w:val="en-GB"/>
              </w:rPr>
              <w:t>framework</w:t>
            </w:r>
            <w:r w:rsidR="00114C09" w:rsidRPr="00D97FD0">
              <w:rPr>
                <w:rFonts w:ascii="Trebuchet MS" w:hAnsi="Trebuchet MS" w:cs="Times"/>
                <w:color w:val="000000"/>
                <w:sz w:val="21"/>
                <w:szCs w:val="21"/>
                <w:lang w:val="en-GB"/>
              </w:rPr>
              <w:t xml:space="preserve"> for </w:t>
            </w:r>
            <w:r w:rsidR="00210898" w:rsidRPr="00D97FD0">
              <w:rPr>
                <w:rFonts w:ascii="Trebuchet MS" w:hAnsi="Trebuchet MS" w:cs="Times"/>
                <w:color w:val="000000"/>
                <w:sz w:val="21"/>
                <w:szCs w:val="21"/>
                <w:lang w:val="en-GB"/>
              </w:rPr>
              <w:t>Somalia</w:t>
            </w:r>
            <w:r w:rsidRPr="00D97FD0">
              <w:rPr>
                <w:rFonts w:ascii="Trebuchet MS" w:hAnsi="Trebuchet MS" w:cs="Times"/>
                <w:color w:val="000000"/>
                <w:sz w:val="21"/>
                <w:szCs w:val="21"/>
                <w:lang w:val="en-GB"/>
              </w:rPr>
              <w:t>.</w:t>
            </w:r>
          </w:p>
          <w:p w14:paraId="4ADA75F5" w14:textId="6D34A950" w:rsidR="00DA5D41" w:rsidRPr="00D97FD0" w:rsidRDefault="00DA5D41" w:rsidP="003B4F14">
            <w:pPr>
              <w:widowControl w:val="0"/>
              <w:autoSpaceDE w:val="0"/>
              <w:autoSpaceDN w:val="0"/>
              <w:adjustRightInd w:val="0"/>
              <w:spacing w:after="120"/>
              <w:jc w:val="both"/>
              <w:rPr>
                <w:rFonts w:ascii="Trebuchet MS" w:hAnsi="Trebuchet MS" w:cs="Times"/>
                <w:color w:val="000000"/>
                <w:sz w:val="21"/>
                <w:szCs w:val="21"/>
                <w:lang w:val="en-GB"/>
              </w:rPr>
            </w:pPr>
          </w:p>
        </w:tc>
      </w:tr>
      <w:tr w:rsidR="000F783A" w:rsidRPr="00D97FD0" w14:paraId="1CF54DA8" w14:textId="77777777" w:rsidTr="00D610B7">
        <w:trPr>
          <w:trHeight w:val="1371"/>
        </w:trPr>
        <w:tc>
          <w:tcPr>
            <w:tcW w:w="1696" w:type="dxa"/>
            <w:vMerge/>
          </w:tcPr>
          <w:p w14:paraId="2F13CD0D" w14:textId="77777777" w:rsidR="000F783A" w:rsidRPr="00D97FD0" w:rsidRDefault="000F783A" w:rsidP="007C2A22">
            <w:pPr>
              <w:tabs>
                <w:tab w:val="left" w:pos="2118"/>
              </w:tabs>
              <w:rPr>
                <w:rFonts w:ascii="Trebuchet MS" w:hAnsi="Trebuchet MS" w:cs="Arial"/>
                <w:sz w:val="21"/>
                <w:szCs w:val="21"/>
              </w:rPr>
            </w:pPr>
          </w:p>
        </w:tc>
        <w:tc>
          <w:tcPr>
            <w:tcW w:w="1843" w:type="dxa"/>
          </w:tcPr>
          <w:p w14:paraId="25AE26EB" w14:textId="19A23336" w:rsidR="000F783A" w:rsidRPr="00D97FD0" w:rsidRDefault="000F783A"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w:t>
            </w:r>
            <w:r w:rsidR="003B4F14" w:rsidRPr="00D97FD0">
              <w:rPr>
                <w:rFonts w:ascii="Trebuchet MS" w:hAnsi="Trebuchet MS" w:cs="Arial"/>
                <w:sz w:val="21"/>
                <w:szCs w:val="21"/>
              </w:rPr>
              <w:t>s</w:t>
            </w:r>
            <w:r w:rsidRPr="00D97FD0">
              <w:rPr>
                <w:rFonts w:ascii="Trebuchet MS" w:hAnsi="Trebuchet MS" w:cs="Arial"/>
                <w:sz w:val="21"/>
                <w:szCs w:val="21"/>
              </w:rPr>
              <w:t xml:space="preserve"> 3 &amp; 4</w:t>
            </w:r>
          </w:p>
        </w:tc>
        <w:tc>
          <w:tcPr>
            <w:tcW w:w="5471" w:type="dxa"/>
          </w:tcPr>
          <w:p w14:paraId="46B93B76" w14:textId="77777777" w:rsidR="000F783A" w:rsidRPr="00D97FD0" w:rsidRDefault="000F783A"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Determine the environment measurable indicators</w:t>
            </w:r>
          </w:p>
          <w:p w14:paraId="2517CBE1" w14:textId="3909439D" w:rsidR="00D610B7" w:rsidRPr="00D97FD0" w:rsidRDefault="000F783A"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Collecting relevant country specific environment data from primary (surveys), literature material and secondary data from various offices. And assess any limitation in accessing key information or data.</w:t>
            </w:r>
          </w:p>
        </w:tc>
      </w:tr>
      <w:tr w:rsidR="002355D0" w:rsidRPr="00D97FD0" w14:paraId="2F47D7A3" w14:textId="77777777" w:rsidTr="00313796">
        <w:trPr>
          <w:trHeight w:val="273"/>
        </w:trPr>
        <w:tc>
          <w:tcPr>
            <w:tcW w:w="9010" w:type="dxa"/>
            <w:gridSpan w:val="3"/>
          </w:tcPr>
          <w:p w14:paraId="6346D435" w14:textId="77777777" w:rsidR="002355D0" w:rsidRPr="00D97FD0" w:rsidRDefault="002355D0" w:rsidP="00114C09">
            <w:pPr>
              <w:widowControl w:val="0"/>
              <w:autoSpaceDE w:val="0"/>
              <w:autoSpaceDN w:val="0"/>
              <w:adjustRightInd w:val="0"/>
              <w:spacing w:after="120"/>
              <w:rPr>
                <w:rFonts w:ascii="Trebuchet MS" w:hAnsi="Trebuchet MS" w:cs="Times"/>
                <w:color w:val="000000"/>
                <w:sz w:val="21"/>
                <w:szCs w:val="21"/>
                <w:lang w:val="en-GB"/>
              </w:rPr>
            </w:pPr>
          </w:p>
        </w:tc>
      </w:tr>
      <w:tr w:rsidR="00546688" w:rsidRPr="00D97FD0" w14:paraId="783BEBEC" w14:textId="77777777" w:rsidTr="003C41D0">
        <w:trPr>
          <w:trHeight w:val="660"/>
        </w:trPr>
        <w:tc>
          <w:tcPr>
            <w:tcW w:w="1696" w:type="dxa"/>
            <w:vMerge w:val="restart"/>
          </w:tcPr>
          <w:p w14:paraId="3A86F951" w14:textId="77777777" w:rsidR="003F2357" w:rsidRPr="00D97FD0" w:rsidRDefault="000F783A" w:rsidP="006323C2">
            <w:pPr>
              <w:tabs>
                <w:tab w:val="left" w:pos="2118"/>
              </w:tabs>
              <w:jc w:val="center"/>
              <w:rPr>
                <w:rFonts w:ascii="Trebuchet MS" w:hAnsi="Trebuchet MS" w:cs="Arial"/>
                <w:sz w:val="21"/>
                <w:szCs w:val="21"/>
              </w:rPr>
            </w:pPr>
            <w:r w:rsidRPr="00D97FD0">
              <w:rPr>
                <w:rFonts w:ascii="Trebuchet MS" w:hAnsi="Trebuchet MS" w:cs="Arial"/>
                <w:sz w:val="21"/>
                <w:szCs w:val="21"/>
              </w:rPr>
              <w:t xml:space="preserve">Month </w:t>
            </w:r>
            <w:r w:rsidR="00546688" w:rsidRPr="00D97FD0">
              <w:rPr>
                <w:rFonts w:ascii="Trebuchet MS" w:hAnsi="Trebuchet MS" w:cs="Arial"/>
                <w:sz w:val="21"/>
                <w:szCs w:val="21"/>
              </w:rPr>
              <w:t xml:space="preserve">2 </w:t>
            </w:r>
          </w:p>
          <w:p w14:paraId="2E10AE39" w14:textId="6C98BC91" w:rsidR="00546688" w:rsidRPr="00D97FD0" w:rsidRDefault="00546688" w:rsidP="006323C2">
            <w:pPr>
              <w:tabs>
                <w:tab w:val="left" w:pos="2118"/>
              </w:tabs>
              <w:jc w:val="center"/>
              <w:rPr>
                <w:rFonts w:ascii="Trebuchet MS" w:hAnsi="Trebuchet MS" w:cs="Arial"/>
                <w:sz w:val="21"/>
                <w:szCs w:val="21"/>
              </w:rPr>
            </w:pPr>
            <w:r w:rsidRPr="00D97FD0">
              <w:rPr>
                <w:rFonts w:ascii="Trebuchet MS" w:hAnsi="Trebuchet MS" w:cs="Arial"/>
                <w:sz w:val="21"/>
                <w:szCs w:val="21"/>
              </w:rPr>
              <w:t>(</w:t>
            </w:r>
            <w:r w:rsidR="000F783A" w:rsidRPr="00D97FD0">
              <w:rPr>
                <w:rFonts w:ascii="Trebuchet MS" w:hAnsi="Trebuchet MS" w:cs="Arial"/>
                <w:sz w:val="21"/>
                <w:szCs w:val="21"/>
              </w:rPr>
              <w:t>July</w:t>
            </w:r>
            <w:r w:rsidRPr="00D97FD0">
              <w:rPr>
                <w:rFonts w:ascii="Trebuchet MS" w:hAnsi="Trebuchet MS" w:cs="Arial"/>
                <w:sz w:val="21"/>
                <w:szCs w:val="21"/>
              </w:rPr>
              <w:t>)</w:t>
            </w:r>
          </w:p>
        </w:tc>
        <w:tc>
          <w:tcPr>
            <w:tcW w:w="1843" w:type="dxa"/>
          </w:tcPr>
          <w:p w14:paraId="50F883D8" w14:textId="6DAFD02D" w:rsidR="00546688" w:rsidRPr="00D97FD0" w:rsidRDefault="00077E13"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 1</w:t>
            </w:r>
            <w:r w:rsidR="00D610B7" w:rsidRPr="00D97FD0">
              <w:rPr>
                <w:rFonts w:ascii="Trebuchet MS" w:hAnsi="Trebuchet MS" w:cs="Arial"/>
                <w:sz w:val="21"/>
                <w:szCs w:val="21"/>
              </w:rPr>
              <w:t xml:space="preserve"> &amp; 2</w:t>
            </w:r>
          </w:p>
        </w:tc>
        <w:tc>
          <w:tcPr>
            <w:tcW w:w="5471" w:type="dxa"/>
          </w:tcPr>
          <w:p w14:paraId="114F82D2" w14:textId="77777777" w:rsidR="00546688" w:rsidRPr="00D97FD0" w:rsidRDefault="00D610B7"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Building up a database of indicators on environment natural resources, climate change and other related thematic sectors</w:t>
            </w:r>
          </w:p>
          <w:p w14:paraId="68E6C5B7" w14:textId="57E7B7EB" w:rsidR="00D610B7" w:rsidRPr="00D97FD0" w:rsidRDefault="00D610B7"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Data cleaning, </w:t>
            </w:r>
            <w:proofErr w:type="gramStart"/>
            <w:r w:rsidRPr="00D97FD0">
              <w:rPr>
                <w:rFonts w:ascii="Trebuchet MS" w:hAnsi="Trebuchet MS" w:cs="Times"/>
                <w:color w:val="000000"/>
                <w:sz w:val="21"/>
                <w:szCs w:val="21"/>
                <w:lang w:val="en-GB"/>
              </w:rPr>
              <w:t>computations</w:t>
            </w:r>
            <w:proofErr w:type="gramEnd"/>
            <w:r w:rsidRPr="00D97FD0">
              <w:rPr>
                <w:rFonts w:ascii="Trebuchet MS" w:hAnsi="Trebuchet MS" w:cs="Times"/>
                <w:color w:val="000000"/>
                <w:sz w:val="21"/>
                <w:szCs w:val="21"/>
                <w:lang w:val="en-GB"/>
              </w:rPr>
              <w:t xml:space="preserve"> and analytics</w:t>
            </w:r>
          </w:p>
        </w:tc>
      </w:tr>
      <w:tr w:rsidR="00D610B7" w:rsidRPr="00D97FD0" w14:paraId="20C2E848" w14:textId="77777777" w:rsidTr="007A23F5">
        <w:trPr>
          <w:trHeight w:val="786"/>
        </w:trPr>
        <w:tc>
          <w:tcPr>
            <w:tcW w:w="1696" w:type="dxa"/>
            <w:vMerge/>
          </w:tcPr>
          <w:p w14:paraId="42796F17" w14:textId="77777777" w:rsidR="00D610B7" w:rsidRPr="00D97FD0" w:rsidRDefault="00D610B7" w:rsidP="007C2A22">
            <w:pPr>
              <w:tabs>
                <w:tab w:val="left" w:pos="2118"/>
              </w:tabs>
              <w:jc w:val="center"/>
              <w:rPr>
                <w:rFonts w:ascii="Trebuchet MS" w:hAnsi="Trebuchet MS" w:cs="Arial"/>
                <w:sz w:val="21"/>
                <w:szCs w:val="21"/>
              </w:rPr>
            </w:pPr>
          </w:p>
        </w:tc>
        <w:tc>
          <w:tcPr>
            <w:tcW w:w="1843" w:type="dxa"/>
          </w:tcPr>
          <w:p w14:paraId="47A7AEDB" w14:textId="7E9354B6" w:rsidR="00D610B7" w:rsidRPr="00D97FD0" w:rsidRDefault="00D610B7"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w:t>
            </w:r>
            <w:r w:rsidR="003B4F14" w:rsidRPr="00D97FD0">
              <w:rPr>
                <w:rFonts w:ascii="Trebuchet MS" w:hAnsi="Trebuchet MS" w:cs="Arial"/>
                <w:sz w:val="21"/>
                <w:szCs w:val="21"/>
              </w:rPr>
              <w:t>s</w:t>
            </w:r>
            <w:r w:rsidRPr="00D97FD0">
              <w:rPr>
                <w:rFonts w:ascii="Trebuchet MS" w:hAnsi="Trebuchet MS" w:cs="Arial"/>
                <w:sz w:val="21"/>
                <w:szCs w:val="21"/>
              </w:rPr>
              <w:t xml:space="preserve"> 3 &amp; 4</w:t>
            </w:r>
          </w:p>
        </w:tc>
        <w:tc>
          <w:tcPr>
            <w:tcW w:w="5471" w:type="dxa"/>
          </w:tcPr>
          <w:p w14:paraId="048B40F4" w14:textId="77777777" w:rsidR="00D610B7" w:rsidRPr="00D97FD0" w:rsidRDefault="00D610B7"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Continuing collection of information and data</w:t>
            </w:r>
          </w:p>
          <w:p w14:paraId="06EBD7D0" w14:textId="3E21AEB7" w:rsidR="00D610B7" w:rsidRPr="00D97FD0" w:rsidRDefault="00D610B7"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Data cleaning, </w:t>
            </w:r>
            <w:r w:rsidR="001B1100" w:rsidRPr="00D97FD0">
              <w:rPr>
                <w:rFonts w:ascii="Trebuchet MS" w:hAnsi="Trebuchet MS" w:cs="Times"/>
                <w:color w:val="000000"/>
                <w:sz w:val="21"/>
                <w:szCs w:val="21"/>
                <w:lang w:val="en-GB"/>
              </w:rPr>
              <w:t xml:space="preserve">simulations, </w:t>
            </w:r>
            <w:proofErr w:type="gramStart"/>
            <w:r w:rsidRPr="00D97FD0">
              <w:rPr>
                <w:rFonts w:ascii="Trebuchet MS" w:hAnsi="Trebuchet MS" w:cs="Times"/>
                <w:color w:val="000000"/>
                <w:sz w:val="21"/>
                <w:szCs w:val="21"/>
                <w:lang w:val="en-GB"/>
              </w:rPr>
              <w:t>computations</w:t>
            </w:r>
            <w:proofErr w:type="gramEnd"/>
            <w:r w:rsidRPr="00D97FD0">
              <w:rPr>
                <w:rFonts w:ascii="Trebuchet MS" w:hAnsi="Trebuchet MS" w:cs="Times"/>
                <w:color w:val="000000"/>
                <w:sz w:val="21"/>
                <w:szCs w:val="21"/>
                <w:lang w:val="en-GB"/>
              </w:rPr>
              <w:t xml:space="preserve"> and analytics</w:t>
            </w:r>
          </w:p>
        </w:tc>
      </w:tr>
      <w:tr w:rsidR="002355D0" w:rsidRPr="00D97FD0" w14:paraId="1E48D011" w14:textId="77777777" w:rsidTr="00C732FD">
        <w:tc>
          <w:tcPr>
            <w:tcW w:w="9010" w:type="dxa"/>
            <w:gridSpan w:val="3"/>
          </w:tcPr>
          <w:p w14:paraId="50EFE59E" w14:textId="100596A1" w:rsidR="002355D0" w:rsidRPr="00D97FD0" w:rsidRDefault="002355D0" w:rsidP="003B4F14">
            <w:pPr>
              <w:widowControl w:val="0"/>
              <w:autoSpaceDE w:val="0"/>
              <w:autoSpaceDN w:val="0"/>
              <w:adjustRightInd w:val="0"/>
              <w:spacing w:after="120"/>
              <w:jc w:val="both"/>
              <w:rPr>
                <w:rFonts w:ascii="Trebuchet MS" w:hAnsi="Trebuchet MS" w:cs="Times"/>
                <w:color w:val="000000"/>
                <w:sz w:val="21"/>
                <w:szCs w:val="21"/>
                <w:lang w:val="en-GB"/>
              </w:rPr>
            </w:pPr>
          </w:p>
        </w:tc>
      </w:tr>
      <w:tr w:rsidR="002355D0" w:rsidRPr="00D97FD0" w14:paraId="7DDCDC7C" w14:textId="77777777" w:rsidTr="003C41D0">
        <w:tc>
          <w:tcPr>
            <w:tcW w:w="1696" w:type="dxa"/>
            <w:vMerge w:val="restart"/>
          </w:tcPr>
          <w:p w14:paraId="7AE73F22" w14:textId="2974ABF0" w:rsidR="002355D0" w:rsidRPr="00D97FD0" w:rsidRDefault="002355D0" w:rsidP="00CC103D">
            <w:pPr>
              <w:tabs>
                <w:tab w:val="left" w:pos="2118"/>
              </w:tabs>
              <w:jc w:val="center"/>
              <w:rPr>
                <w:rFonts w:ascii="Trebuchet MS" w:hAnsi="Trebuchet MS" w:cs="Arial"/>
                <w:sz w:val="21"/>
                <w:szCs w:val="21"/>
              </w:rPr>
            </w:pPr>
            <w:r w:rsidRPr="00D97FD0">
              <w:rPr>
                <w:rFonts w:ascii="Trebuchet MS" w:hAnsi="Trebuchet MS" w:cs="Arial"/>
                <w:sz w:val="21"/>
                <w:szCs w:val="21"/>
              </w:rPr>
              <w:t>Month 3 (August)</w:t>
            </w:r>
          </w:p>
        </w:tc>
        <w:tc>
          <w:tcPr>
            <w:tcW w:w="1843" w:type="dxa"/>
          </w:tcPr>
          <w:p w14:paraId="146E018D" w14:textId="5C6A7867" w:rsidR="002355D0" w:rsidRPr="00D97FD0" w:rsidRDefault="002355D0" w:rsidP="00B84C37">
            <w:pPr>
              <w:tabs>
                <w:tab w:val="left" w:pos="352"/>
                <w:tab w:val="left" w:pos="2118"/>
              </w:tabs>
              <w:jc w:val="center"/>
              <w:rPr>
                <w:rFonts w:ascii="Trebuchet MS" w:hAnsi="Trebuchet MS" w:cs="Arial"/>
                <w:sz w:val="21"/>
                <w:szCs w:val="21"/>
              </w:rPr>
            </w:pPr>
            <w:r w:rsidRPr="00D97FD0">
              <w:rPr>
                <w:rFonts w:ascii="Trebuchet MS" w:hAnsi="Trebuchet MS" w:cs="Arial"/>
                <w:sz w:val="21"/>
                <w:szCs w:val="21"/>
              </w:rPr>
              <w:t>Week 1</w:t>
            </w:r>
          </w:p>
        </w:tc>
        <w:tc>
          <w:tcPr>
            <w:tcW w:w="5471" w:type="dxa"/>
          </w:tcPr>
          <w:p w14:paraId="5B3E3DFC" w14:textId="7305F100" w:rsidR="002355D0" w:rsidRPr="00D97FD0" w:rsidRDefault="002355D0" w:rsidP="003B4F14">
            <w:pPr>
              <w:widowControl w:val="0"/>
              <w:autoSpaceDE w:val="0"/>
              <w:autoSpaceDN w:val="0"/>
              <w:adjustRightInd w:val="0"/>
              <w:spacing w:after="240" w:line="300" w:lineRule="atLeast"/>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Documentation of the information collected</w:t>
            </w:r>
          </w:p>
        </w:tc>
      </w:tr>
      <w:tr w:rsidR="002355D0" w:rsidRPr="00D97FD0" w14:paraId="6C4FE711" w14:textId="77777777" w:rsidTr="003C41D0">
        <w:tc>
          <w:tcPr>
            <w:tcW w:w="1696" w:type="dxa"/>
            <w:vMerge/>
          </w:tcPr>
          <w:p w14:paraId="4D113413" w14:textId="77777777" w:rsidR="002355D0" w:rsidRPr="00D97FD0" w:rsidRDefault="002355D0" w:rsidP="00CC103D">
            <w:pPr>
              <w:tabs>
                <w:tab w:val="left" w:pos="2118"/>
              </w:tabs>
              <w:jc w:val="center"/>
              <w:rPr>
                <w:rFonts w:ascii="Trebuchet MS" w:hAnsi="Trebuchet MS" w:cs="Arial"/>
                <w:sz w:val="21"/>
                <w:szCs w:val="21"/>
              </w:rPr>
            </w:pPr>
          </w:p>
        </w:tc>
        <w:tc>
          <w:tcPr>
            <w:tcW w:w="1843" w:type="dxa"/>
          </w:tcPr>
          <w:p w14:paraId="2807976B" w14:textId="1E20690A" w:rsidR="002355D0" w:rsidRPr="00D97FD0" w:rsidRDefault="002355D0" w:rsidP="00B84C37">
            <w:pPr>
              <w:tabs>
                <w:tab w:val="left" w:pos="2118"/>
              </w:tabs>
              <w:jc w:val="center"/>
              <w:rPr>
                <w:rFonts w:ascii="Trebuchet MS" w:hAnsi="Trebuchet MS" w:cs="Arial"/>
                <w:sz w:val="21"/>
                <w:szCs w:val="21"/>
              </w:rPr>
            </w:pPr>
            <w:r w:rsidRPr="00D97FD0">
              <w:rPr>
                <w:rFonts w:ascii="Trebuchet MS" w:hAnsi="Trebuchet MS" w:cs="Arial"/>
                <w:sz w:val="21"/>
                <w:szCs w:val="21"/>
              </w:rPr>
              <w:t>Week 2</w:t>
            </w:r>
          </w:p>
        </w:tc>
        <w:tc>
          <w:tcPr>
            <w:tcW w:w="5471" w:type="dxa"/>
          </w:tcPr>
          <w:p w14:paraId="4648A788" w14:textId="11C06CF3" w:rsidR="002355D0" w:rsidRPr="00D97FD0" w:rsidRDefault="002355D0" w:rsidP="003B4F14">
            <w:pPr>
              <w:widowControl w:val="0"/>
              <w:autoSpaceDE w:val="0"/>
              <w:autoSpaceDN w:val="0"/>
              <w:adjustRightInd w:val="0"/>
              <w:spacing w:after="240" w:line="300" w:lineRule="atLeast"/>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Preparing presentations for capacity building workshops </w:t>
            </w:r>
          </w:p>
        </w:tc>
      </w:tr>
      <w:tr w:rsidR="002355D0" w:rsidRPr="00D97FD0" w14:paraId="293E2D90" w14:textId="77777777" w:rsidTr="003C41D0">
        <w:tc>
          <w:tcPr>
            <w:tcW w:w="1696" w:type="dxa"/>
            <w:vMerge/>
          </w:tcPr>
          <w:p w14:paraId="36E41998" w14:textId="77777777" w:rsidR="002355D0" w:rsidRPr="00D97FD0" w:rsidRDefault="002355D0" w:rsidP="00CC103D">
            <w:pPr>
              <w:tabs>
                <w:tab w:val="left" w:pos="2118"/>
              </w:tabs>
              <w:jc w:val="center"/>
              <w:rPr>
                <w:rFonts w:ascii="Trebuchet MS" w:hAnsi="Trebuchet MS" w:cs="Arial"/>
                <w:sz w:val="21"/>
                <w:szCs w:val="21"/>
              </w:rPr>
            </w:pPr>
          </w:p>
        </w:tc>
        <w:tc>
          <w:tcPr>
            <w:tcW w:w="1843" w:type="dxa"/>
          </w:tcPr>
          <w:p w14:paraId="67B6BB9A" w14:textId="7525CFDC" w:rsidR="002355D0" w:rsidRPr="00D97FD0" w:rsidRDefault="002355D0" w:rsidP="00B84C37">
            <w:pPr>
              <w:tabs>
                <w:tab w:val="left" w:pos="2118"/>
              </w:tabs>
              <w:jc w:val="center"/>
              <w:rPr>
                <w:rFonts w:ascii="Trebuchet MS" w:hAnsi="Trebuchet MS" w:cs="Arial"/>
                <w:sz w:val="21"/>
                <w:szCs w:val="21"/>
              </w:rPr>
            </w:pPr>
            <w:r w:rsidRPr="00D97FD0">
              <w:rPr>
                <w:rFonts w:ascii="Trebuchet MS" w:hAnsi="Trebuchet MS" w:cs="Arial"/>
                <w:sz w:val="21"/>
                <w:szCs w:val="21"/>
              </w:rPr>
              <w:t>Week</w:t>
            </w:r>
            <w:r w:rsidR="003B4F14" w:rsidRPr="00D97FD0">
              <w:rPr>
                <w:rFonts w:ascii="Trebuchet MS" w:hAnsi="Trebuchet MS" w:cs="Arial"/>
                <w:sz w:val="21"/>
                <w:szCs w:val="21"/>
              </w:rPr>
              <w:t>s</w:t>
            </w:r>
            <w:r w:rsidRPr="00D97FD0">
              <w:rPr>
                <w:rFonts w:ascii="Trebuchet MS" w:hAnsi="Trebuchet MS" w:cs="Arial"/>
                <w:sz w:val="21"/>
                <w:szCs w:val="21"/>
              </w:rPr>
              <w:t xml:space="preserve"> 3 &amp; 4</w:t>
            </w:r>
          </w:p>
        </w:tc>
        <w:tc>
          <w:tcPr>
            <w:tcW w:w="5471" w:type="dxa"/>
          </w:tcPr>
          <w:p w14:paraId="0589E6CC" w14:textId="77777777" w:rsidR="002355D0" w:rsidRPr="00D97FD0" w:rsidRDefault="002355D0" w:rsidP="003B4F14">
            <w:pPr>
              <w:widowControl w:val="0"/>
              <w:autoSpaceDE w:val="0"/>
              <w:autoSpaceDN w:val="0"/>
              <w:adjustRightInd w:val="0"/>
              <w:spacing w:after="240" w:line="300" w:lineRule="atLeast"/>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Capacity building workshops for the technical staff, policy &amp; planning officers of relevant ministries and institutions</w:t>
            </w:r>
          </w:p>
          <w:p w14:paraId="6847E58C" w14:textId="308A40DC" w:rsidR="005E1D3C" w:rsidRPr="00D97FD0" w:rsidRDefault="003A0A7A" w:rsidP="003B4F14">
            <w:pPr>
              <w:widowControl w:val="0"/>
              <w:autoSpaceDE w:val="0"/>
              <w:autoSpaceDN w:val="0"/>
              <w:adjustRightInd w:val="0"/>
              <w:spacing w:after="240" w:line="300" w:lineRule="atLeast"/>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Continuing </w:t>
            </w:r>
            <w:r w:rsidR="005E1D3C" w:rsidRPr="00D97FD0">
              <w:rPr>
                <w:rFonts w:ascii="Trebuchet MS" w:hAnsi="Trebuchet MS" w:cs="Times"/>
                <w:color w:val="000000"/>
                <w:sz w:val="21"/>
                <w:szCs w:val="21"/>
                <w:lang w:val="en-GB"/>
              </w:rPr>
              <w:t xml:space="preserve">Data cleaning, </w:t>
            </w:r>
            <w:r w:rsidR="001B1100" w:rsidRPr="00D97FD0">
              <w:rPr>
                <w:rFonts w:ascii="Trebuchet MS" w:hAnsi="Trebuchet MS" w:cs="Times"/>
                <w:color w:val="000000"/>
                <w:sz w:val="21"/>
                <w:szCs w:val="21"/>
                <w:lang w:val="en-GB"/>
              </w:rPr>
              <w:t xml:space="preserve">simulations, </w:t>
            </w:r>
            <w:proofErr w:type="gramStart"/>
            <w:r w:rsidR="005E1D3C" w:rsidRPr="00D97FD0">
              <w:rPr>
                <w:rFonts w:ascii="Trebuchet MS" w:hAnsi="Trebuchet MS" w:cs="Times"/>
                <w:color w:val="000000"/>
                <w:sz w:val="21"/>
                <w:szCs w:val="21"/>
                <w:lang w:val="en-GB"/>
              </w:rPr>
              <w:t>computations</w:t>
            </w:r>
            <w:proofErr w:type="gramEnd"/>
            <w:r w:rsidR="005E1D3C" w:rsidRPr="00D97FD0">
              <w:rPr>
                <w:rFonts w:ascii="Trebuchet MS" w:hAnsi="Trebuchet MS" w:cs="Times"/>
                <w:color w:val="000000"/>
                <w:sz w:val="21"/>
                <w:szCs w:val="21"/>
                <w:lang w:val="en-GB"/>
              </w:rPr>
              <w:t xml:space="preserve"> and analytics</w:t>
            </w:r>
          </w:p>
        </w:tc>
      </w:tr>
      <w:tr w:rsidR="00B5761A" w:rsidRPr="00D97FD0" w14:paraId="5AEE8551" w14:textId="77777777" w:rsidTr="002C70F7">
        <w:tc>
          <w:tcPr>
            <w:tcW w:w="9010" w:type="dxa"/>
            <w:gridSpan w:val="3"/>
          </w:tcPr>
          <w:p w14:paraId="18F3C58E" w14:textId="1FEBC0A4" w:rsidR="00B5761A" w:rsidRPr="00D97FD0" w:rsidRDefault="00B5761A" w:rsidP="003B4F14">
            <w:pPr>
              <w:widowControl w:val="0"/>
              <w:autoSpaceDE w:val="0"/>
              <w:autoSpaceDN w:val="0"/>
              <w:adjustRightInd w:val="0"/>
              <w:spacing w:after="120"/>
              <w:jc w:val="both"/>
              <w:rPr>
                <w:rFonts w:ascii="Trebuchet MS" w:hAnsi="Trebuchet MS" w:cs="Times"/>
                <w:color w:val="000000"/>
                <w:sz w:val="21"/>
                <w:szCs w:val="21"/>
                <w:lang w:val="en-GB"/>
              </w:rPr>
            </w:pPr>
          </w:p>
        </w:tc>
      </w:tr>
      <w:tr w:rsidR="00E67283" w:rsidRPr="00D97FD0" w14:paraId="614755E8" w14:textId="77777777" w:rsidTr="00B36E42">
        <w:trPr>
          <w:trHeight w:val="409"/>
        </w:trPr>
        <w:tc>
          <w:tcPr>
            <w:tcW w:w="1696" w:type="dxa"/>
          </w:tcPr>
          <w:p w14:paraId="1DF03EE7" w14:textId="0E1B82CB" w:rsidR="00E67283" w:rsidRPr="00D97FD0" w:rsidRDefault="002355D0" w:rsidP="00D3485F">
            <w:pPr>
              <w:tabs>
                <w:tab w:val="left" w:pos="2118"/>
              </w:tabs>
              <w:jc w:val="center"/>
              <w:rPr>
                <w:rFonts w:ascii="Trebuchet MS" w:hAnsi="Trebuchet MS" w:cs="Arial"/>
                <w:sz w:val="21"/>
                <w:szCs w:val="21"/>
              </w:rPr>
            </w:pPr>
            <w:r w:rsidRPr="00D97FD0">
              <w:rPr>
                <w:rFonts w:ascii="Trebuchet MS" w:hAnsi="Trebuchet MS" w:cs="Arial"/>
                <w:sz w:val="21"/>
                <w:szCs w:val="21"/>
              </w:rPr>
              <w:t>Month 4 (September)</w:t>
            </w:r>
          </w:p>
        </w:tc>
        <w:tc>
          <w:tcPr>
            <w:tcW w:w="1843" w:type="dxa"/>
          </w:tcPr>
          <w:p w14:paraId="24A9EBF4" w14:textId="31317392" w:rsidR="00E67283" w:rsidRPr="00D97FD0" w:rsidRDefault="005E1D3C" w:rsidP="007C2A22">
            <w:pPr>
              <w:tabs>
                <w:tab w:val="left" w:pos="2118"/>
              </w:tabs>
              <w:jc w:val="center"/>
              <w:rPr>
                <w:rFonts w:ascii="Trebuchet MS" w:hAnsi="Trebuchet MS" w:cs="Arial"/>
                <w:sz w:val="21"/>
                <w:szCs w:val="21"/>
              </w:rPr>
            </w:pPr>
            <w:r w:rsidRPr="00D97FD0">
              <w:rPr>
                <w:rFonts w:ascii="Trebuchet MS" w:hAnsi="Trebuchet MS" w:cs="Arial"/>
                <w:sz w:val="21"/>
                <w:szCs w:val="21"/>
              </w:rPr>
              <w:t xml:space="preserve">Week 1 </w:t>
            </w:r>
          </w:p>
        </w:tc>
        <w:tc>
          <w:tcPr>
            <w:tcW w:w="5471" w:type="dxa"/>
          </w:tcPr>
          <w:p w14:paraId="34799E06" w14:textId="77777777" w:rsidR="002D45D2" w:rsidRPr="00D97FD0" w:rsidRDefault="005E1D3C"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Continuing capacity building workshops</w:t>
            </w:r>
          </w:p>
          <w:p w14:paraId="25CDBFE4" w14:textId="042853CA" w:rsidR="003A0A7A" w:rsidRPr="00D97FD0" w:rsidRDefault="003A0A7A"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 xml:space="preserve">Continuing Data cleaning, </w:t>
            </w:r>
            <w:r w:rsidR="001B1100" w:rsidRPr="00D97FD0">
              <w:rPr>
                <w:rFonts w:ascii="Trebuchet MS" w:hAnsi="Trebuchet MS" w:cs="Times"/>
                <w:color w:val="000000"/>
                <w:sz w:val="21"/>
                <w:szCs w:val="21"/>
                <w:lang w:val="en-GB"/>
              </w:rPr>
              <w:t xml:space="preserve">simulations, </w:t>
            </w:r>
            <w:proofErr w:type="gramStart"/>
            <w:r w:rsidRPr="00D97FD0">
              <w:rPr>
                <w:rFonts w:ascii="Trebuchet MS" w:hAnsi="Trebuchet MS" w:cs="Times"/>
                <w:color w:val="000000"/>
                <w:sz w:val="21"/>
                <w:szCs w:val="21"/>
                <w:lang w:val="en-GB"/>
              </w:rPr>
              <w:t>computations</w:t>
            </w:r>
            <w:proofErr w:type="gramEnd"/>
            <w:r w:rsidRPr="00D97FD0">
              <w:rPr>
                <w:rFonts w:ascii="Trebuchet MS" w:hAnsi="Trebuchet MS" w:cs="Times"/>
                <w:color w:val="000000"/>
                <w:sz w:val="21"/>
                <w:szCs w:val="21"/>
                <w:lang w:val="en-GB"/>
              </w:rPr>
              <w:t xml:space="preserve"> and analytics</w:t>
            </w:r>
          </w:p>
        </w:tc>
      </w:tr>
      <w:tr w:rsidR="00B36E42" w:rsidRPr="00D97FD0" w14:paraId="3ABB7FFF" w14:textId="77777777" w:rsidTr="003C41D0">
        <w:tc>
          <w:tcPr>
            <w:tcW w:w="1696" w:type="dxa"/>
          </w:tcPr>
          <w:p w14:paraId="023BD572" w14:textId="4F317C66" w:rsidR="00B36E42" w:rsidRPr="00D97FD0" w:rsidRDefault="00B36E42" w:rsidP="00E67283">
            <w:pPr>
              <w:tabs>
                <w:tab w:val="left" w:pos="2118"/>
              </w:tabs>
              <w:rPr>
                <w:rFonts w:ascii="Trebuchet MS" w:hAnsi="Trebuchet MS" w:cs="Arial"/>
                <w:sz w:val="21"/>
                <w:szCs w:val="21"/>
              </w:rPr>
            </w:pPr>
          </w:p>
        </w:tc>
        <w:tc>
          <w:tcPr>
            <w:tcW w:w="1843" w:type="dxa"/>
          </w:tcPr>
          <w:p w14:paraId="4C782039" w14:textId="3D8A2D90" w:rsidR="00B36E42" w:rsidRPr="00D97FD0" w:rsidRDefault="003A0A7A" w:rsidP="007C2A22">
            <w:pPr>
              <w:tabs>
                <w:tab w:val="left" w:pos="2118"/>
              </w:tabs>
              <w:jc w:val="center"/>
              <w:rPr>
                <w:rFonts w:ascii="Trebuchet MS" w:hAnsi="Trebuchet MS" w:cs="Arial"/>
                <w:sz w:val="21"/>
                <w:szCs w:val="21"/>
              </w:rPr>
            </w:pPr>
            <w:r w:rsidRPr="00D97FD0">
              <w:rPr>
                <w:rFonts w:ascii="Trebuchet MS" w:hAnsi="Trebuchet MS" w:cs="Arial"/>
                <w:sz w:val="21"/>
                <w:szCs w:val="21"/>
              </w:rPr>
              <w:t>Week</w:t>
            </w:r>
            <w:r w:rsidR="003B4F14" w:rsidRPr="00D97FD0">
              <w:rPr>
                <w:rFonts w:ascii="Trebuchet MS" w:hAnsi="Trebuchet MS" w:cs="Arial"/>
                <w:sz w:val="21"/>
                <w:szCs w:val="21"/>
              </w:rPr>
              <w:t>s</w:t>
            </w:r>
            <w:r w:rsidRPr="00D97FD0">
              <w:rPr>
                <w:rFonts w:ascii="Trebuchet MS" w:hAnsi="Trebuchet MS" w:cs="Arial"/>
                <w:sz w:val="21"/>
                <w:szCs w:val="21"/>
              </w:rPr>
              <w:t xml:space="preserve"> 2</w:t>
            </w:r>
            <w:r w:rsidR="003B4F14" w:rsidRPr="00D97FD0">
              <w:rPr>
                <w:rFonts w:ascii="Trebuchet MS" w:hAnsi="Trebuchet MS" w:cs="Arial"/>
                <w:sz w:val="21"/>
                <w:szCs w:val="21"/>
              </w:rPr>
              <w:t>, 3 &amp;4</w:t>
            </w:r>
          </w:p>
        </w:tc>
        <w:tc>
          <w:tcPr>
            <w:tcW w:w="5471" w:type="dxa"/>
          </w:tcPr>
          <w:p w14:paraId="7A823621" w14:textId="77777777" w:rsidR="00B36E42" w:rsidRPr="00D97FD0" w:rsidRDefault="003B4F14"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Work on databases</w:t>
            </w:r>
          </w:p>
          <w:p w14:paraId="37791230" w14:textId="6CBB160F" w:rsidR="003B4F14" w:rsidRPr="00D97FD0" w:rsidRDefault="003B4F14" w:rsidP="003B4F14">
            <w:pPr>
              <w:widowControl w:val="0"/>
              <w:autoSpaceDE w:val="0"/>
              <w:autoSpaceDN w:val="0"/>
              <w:adjustRightInd w:val="0"/>
              <w:spacing w:after="120"/>
              <w:jc w:val="both"/>
              <w:rPr>
                <w:rFonts w:ascii="Trebuchet MS" w:hAnsi="Trebuchet MS" w:cs="Times"/>
                <w:color w:val="000000"/>
                <w:sz w:val="21"/>
                <w:szCs w:val="21"/>
                <w:lang w:val="en-GB"/>
              </w:rPr>
            </w:pPr>
            <w:r w:rsidRPr="00D97FD0">
              <w:rPr>
                <w:rFonts w:ascii="Trebuchet MS" w:hAnsi="Trebuchet MS" w:cs="Times"/>
                <w:color w:val="000000"/>
                <w:sz w:val="21"/>
                <w:szCs w:val="21"/>
                <w:lang w:val="en-GB"/>
              </w:rPr>
              <w:t>Formatting databases</w:t>
            </w:r>
          </w:p>
        </w:tc>
      </w:tr>
      <w:tr w:rsidR="00B5761A" w:rsidRPr="00D97FD0" w14:paraId="6B4CCA14" w14:textId="77777777" w:rsidTr="00F417D4">
        <w:tc>
          <w:tcPr>
            <w:tcW w:w="9010" w:type="dxa"/>
            <w:gridSpan w:val="3"/>
          </w:tcPr>
          <w:p w14:paraId="64C817FA" w14:textId="604A3362" w:rsidR="00B5761A" w:rsidRPr="00D97FD0" w:rsidRDefault="00B5761A" w:rsidP="00B5761A">
            <w:pPr>
              <w:widowControl w:val="0"/>
              <w:autoSpaceDE w:val="0"/>
              <w:autoSpaceDN w:val="0"/>
              <w:adjustRightInd w:val="0"/>
              <w:spacing w:after="120"/>
              <w:jc w:val="center"/>
              <w:rPr>
                <w:rFonts w:ascii="Trebuchet MS" w:hAnsi="Trebuchet MS" w:cs="Times"/>
                <w:color w:val="000000"/>
                <w:sz w:val="21"/>
                <w:szCs w:val="21"/>
                <w:lang w:val="en-GB"/>
              </w:rPr>
            </w:pPr>
          </w:p>
        </w:tc>
      </w:tr>
    </w:tbl>
    <w:p w14:paraId="63991067" w14:textId="1C46A74D" w:rsidR="00790678" w:rsidRDefault="00790678" w:rsidP="00790678">
      <w:pPr>
        <w:tabs>
          <w:tab w:val="left" w:pos="2118"/>
        </w:tabs>
        <w:jc w:val="center"/>
        <w:rPr>
          <w:rFonts w:ascii="Trebuchet MS" w:hAnsi="Trebuchet MS" w:cs="Arial"/>
          <w:sz w:val="22"/>
          <w:szCs w:val="22"/>
        </w:rPr>
      </w:pPr>
    </w:p>
    <w:p w14:paraId="5D8CEA2C" w14:textId="0200727B" w:rsidR="00A90EA6" w:rsidRDefault="00A90EA6" w:rsidP="00790678">
      <w:pPr>
        <w:tabs>
          <w:tab w:val="left" w:pos="2118"/>
        </w:tabs>
        <w:jc w:val="center"/>
        <w:rPr>
          <w:rFonts w:ascii="Trebuchet MS" w:hAnsi="Trebuchet MS" w:cs="Arial"/>
          <w:sz w:val="22"/>
          <w:szCs w:val="22"/>
        </w:rPr>
      </w:pPr>
    </w:p>
    <w:p w14:paraId="663479A6" w14:textId="062BD284" w:rsidR="00A90EA6" w:rsidRDefault="00A90EA6" w:rsidP="00790678">
      <w:pPr>
        <w:tabs>
          <w:tab w:val="left" w:pos="2118"/>
        </w:tabs>
        <w:jc w:val="center"/>
        <w:rPr>
          <w:rFonts w:ascii="Trebuchet MS" w:hAnsi="Trebuchet MS" w:cs="Arial"/>
          <w:sz w:val="22"/>
          <w:szCs w:val="22"/>
        </w:rPr>
      </w:pPr>
    </w:p>
    <w:p w14:paraId="2950169E" w14:textId="77777777" w:rsidR="00A90EA6" w:rsidRPr="00742C15" w:rsidRDefault="00A90EA6" w:rsidP="00A90EA6">
      <w:pPr>
        <w:rPr>
          <w:rFonts w:ascii="Trebuchet MS" w:hAnsi="Trebuchet MS"/>
          <w:b/>
          <w:bCs/>
          <w:i/>
          <w:iCs/>
        </w:rPr>
      </w:pPr>
      <w:r w:rsidRPr="00742C15">
        <w:rPr>
          <w:rFonts w:ascii="Trebuchet MS" w:hAnsi="Trebuchet MS"/>
          <w:b/>
          <w:bCs/>
          <w:i/>
          <w:iCs/>
          <w:sz w:val="22"/>
          <w:szCs w:val="22"/>
        </w:rPr>
        <w:t xml:space="preserve">Environment Sector’s Data </w:t>
      </w:r>
      <w:commentRangeStart w:id="6"/>
      <w:r w:rsidRPr="00742C15">
        <w:rPr>
          <w:rFonts w:ascii="Trebuchet MS" w:hAnsi="Trebuchet MS"/>
          <w:b/>
          <w:bCs/>
          <w:i/>
          <w:iCs/>
          <w:sz w:val="22"/>
          <w:szCs w:val="22"/>
        </w:rPr>
        <w:t>Requirements</w:t>
      </w:r>
      <w:commentRangeEnd w:id="6"/>
      <w:r w:rsidR="00AF1F72">
        <w:rPr>
          <w:rStyle w:val="CommentReference"/>
        </w:rPr>
        <w:commentReference w:id="6"/>
      </w:r>
      <w:r w:rsidRPr="00742C15">
        <w:rPr>
          <w:rFonts w:ascii="Trebuchet MS" w:hAnsi="Trebuchet MS"/>
          <w:b/>
          <w:bCs/>
          <w:i/>
          <w:iCs/>
          <w:sz w:val="22"/>
          <w:szCs w:val="22"/>
        </w:rPr>
        <w:t xml:space="preserve"> </w:t>
      </w:r>
    </w:p>
    <w:tbl>
      <w:tblPr>
        <w:tblStyle w:val="TableGrid"/>
        <w:tblW w:w="10485" w:type="dxa"/>
        <w:tblInd w:w="-714" w:type="dxa"/>
        <w:tblLook w:val="04A0" w:firstRow="1" w:lastRow="0" w:firstColumn="1" w:lastColumn="0" w:noHBand="0" w:noVBand="1"/>
      </w:tblPr>
      <w:tblGrid>
        <w:gridCol w:w="428"/>
        <w:gridCol w:w="1841"/>
        <w:gridCol w:w="2930"/>
        <w:gridCol w:w="2314"/>
        <w:gridCol w:w="1276"/>
        <w:gridCol w:w="1696"/>
      </w:tblGrid>
      <w:tr w:rsidR="00513785" w:rsidRPr="009964E2" w14:paraId="61517BEE" w14:textId="77777777" w:rsidTr="00B84106">
        <w:tc>
          <w:tcPr>
            <w:tcW w:w="428" w:type="dxa"/>
          </w:tcPr>
          <w:p w14:paraId="00806B77"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No</w:t>
            </w:r>
          </w:p>
        </w:tc>
        <w:tc>
          <w:tcPr>
            <w:tcW w:w="1841" w:type="dxa"/>
          </w:tcPr>
          <w:p w14:paraId="59A77352"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Required data (themes)</w:t>
            </w:r>
          </w:p>
        </w:tc>
        <w:tc>
          <w:tcPr>
            <w:tcW w:w="2930" w:type="dxa"/>
          </w:tcPr>
          <w:p w14:paraId="61EAA2BB" w14:textId="10E51D50"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subcomponents</w:t>
            </w:r>
          </w:p>
        </w:tc>
        <w:tc>
          <w:tcPr>
            <w:tcW w:w="2314" w:type="dxa"/>
          </w:tcPr>
          <w:p w14:paraId="07FFE863" w14:textId="60E8E6C9"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Source of data</w:t>
            </w:r>
          </w:p>
        </w:tc>
        <w:tc>
          <w:tcPr>
            <w:tcW w:w="1276" w:type="dxa"/>
          </w:tcPr>
          <w:p w14:paraId="7F82C380"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Status</w:t>
            </w:r>
          </w:p>
        </w:tc>
        <w:tc>
          <w:tcPr>
            <w:tcW w:w="1696" w:type="dxa"/>
          </w:tcPr>
          <w:p w14:paraId="569305C7"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Required intervention</w:t>
            </w:r>
          </w:p>
        </w:tc>
      </w:tr>
      <w:tr w:rsidR="00513785" w:rsidRPr="009964E2" w14:paraId="3B888A77" w14:textId="77777777" w:rsidTr="00B84106">
        <w:tc>
          <w:tcPr>
            <w:tcW w:w="428" w:type="dxa"/>
          </w:tcPr>
          <w:p w14:paraId="0E0C5519"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1</w:t>
            </w:r>
          </w:p>
        </w:tc>
        <w:tc>
          <w:tcPr>
            <w:tcW w:w="1841" w:type="dxa"/>
          </w:tcPr>
          <w:p w14:paraId="46672CAA" w14:textId="79C04891" w:rsidR="00300AF0" w:rsidRPr="009964E2" w:rsidRDefault="00300AF0" w:rsidP="00300AF0">
            <w:pPr>
              <w:pStyle w:val="NormalWeb"/>
              <w:rPr>
                <w:rFonts w:ascii="Trebuchet MS" w:hAnsi="Trebuchet MS"/>
                <w:sz w:val="18"/>
                <w:szCs w:val="18"/>
              </w:rPr>
            </w:pPr>
            <w:r w:rsidRPr="009964E2">
              <w:rPr>
                <w:rFonts w:ascii="Trebuchet MS" w:hAnsi="Trebuchet MS"/>
                <w:sz w:val="18"/>
                <w:szCs w:val="18"/>
              </w:rPr>
              <w:t xml:space="preserve">Environmental Conditions and Quality </w:t>
            </w:r>
          </w:p>
          <w:p w14:paraId="0A294852" w14:textId="136FE314" w:rsidR="00300AF0" w:rsidRPr="009964E2" w:rsidRDefault="00300AF0" w:rsidP="00BB0A11">
            <w:pPr>
              <w:pStyle w:val="NormalWeb"/>
              <w:shd w:val="clear" w:color="auto" w:fill="FFFFFF"/>
              <w:rPr>
                <w:rFonts w:ascii="Trebuchet MS" w:hAnsi="Trebuchet MS"/>
                <w:sz w:val="18"/>
                <w:szCs w:val="18"/>
              </w:rPr>
            </w:pPr>
          </w:p>
        </w:tc>
        <w:tc>
          <w:tcPr>
            <w:tcW w:w="2930" w:type="dxa"/>
          </w:tcPr>
          <w:p w14:paraId="75D0140C" w14:textId="77777777" w:rsidR="005D3FFA" w:rsidRPr="009964E2" w:rsidRDefault="00300AF0" w:rsidP="00846B67">
            <w:pPr>
              <w:pStyle w:val="ListParagraph"/>
              <w:numPr>
                <w:ilvl w:val="0"/>
                <w:numId w:val="13"/>
              </w:numPr>
              <w:ind w:left="180" w:hanging="180"/>
              <w:rPr>
                <w:rFonts w:ascii="Trebuchet MS" w:hAnsi="Trebuchet MS" w:cs="Arial"/>
                <w:sz w:val="18"/>
                <w:szCs w:val="18"/>
              </w:rPr>
            </w:pPr>
            <w:r w:rsidRPr="009964E2">
              <w:rPr>
                <w:rFonts w:ascii="Trebuchet MS" w:hAnsi="Trebuchet MS" w:cs="Arial"/>
                <w:sz w:val="18"/>
                <w:szCs w:val="18"/>
              </w:rPr>
              <w:t>Physical Conditions</w:t>
            </w:r>
          </w:p>
          <w:p w14:paraId="33DA053A" w14:textId="77777777" w:rsidR="005D3FFA" w:rsidRPr="009964E2" w:rsidRDefault="00300AF0" w:rsidP="00846B67">
            <w:pPr>
              <w:pStyle w:val="ListParagraph"/>
              <w:numPr>
                <w:ilvl w:val="0"/>
                <w:numId w:val="13"/>
              </w:numPr>
              <w:ind w:left="180" w:hanging="180"/>
              <w:rPr>
                <w:rFonts w:ascii="Trebuchet MS" w:hAnsi="Trebuchet MS" w:cs="Arial"/>
                <w:sz w:val="18"/>
                <w:szCs w:val="18"/>
              </w:rPr>
            </w:pPr>
            <w:r w:rsidRPr="009964E2">
              <w:rPr>
                <w:rFonts w:ascii="Trebuchet MS" w:hAnsi="Trebuchet MS" w:cs="Arial"/>
                <w:sz w:val="18"/>
                <w:szCs w:val="18"/>
              </w:rPr>
              <w:t>Land Cover, Ecosystems and Biodiversity</w:t>
            </w:r>
          </w:p>
          <w:p w14:paraId="5574FB5D" w14:textId="2D97CE81" w:rsidR="00300AF0" w:rsidRPr="009964E2" w:rsidRDefault="00300AF0" w:rsidP="00846B67">
            <w:pPr>
              <w:pStyle w:val="ListParagraph"/>
              <w:numPr>
                <w:ilvl w:val="0"/>
                <w:numId w:val="13"/>
              </w:numPr>
              <w:ind w:left="180" w:hanging="180"/>
              <w:rPr>
                <w:rFonts w:ascii="Trebuchet MS" w:hAnsi="Trebuchet MS" w:cs="Arial"/>
                <w:sz w:val="18"/>
                <w:szCs w:val="18"/>
              </w:rPr>
            </w:pPr>
            <w:r w:rsidRPr="009964E2">
              <w:rPr>
                <w:rFonts w:ascii="Trebuchet MS" w:hAnsi="Trebuchet MS" w:cs="Arial"/>
                <w:sz w:val="18"/>
                <w:szCs w:val="18"/>
              </w:rPr>
              <w:t xml:space="preserve">Environmental Quality </w:t>
            </w:r>
          </w:p>
          <w:p w14:paraId="04FEBAF0" w14:textId="77777777" w:rsidR="00300AF0" w:rsidRPr="009964E2" w:rsidRDefault="00300AF0" w:rsidP="00B1575D">
            <w:pPr>
              <w:ind w:left="180" w:hanging="180"/>
              <w:rPr>
                <w:rFonts w:ascii="Trebuchet MS" w:hAnsi="Trebuchet MS" w:cs="Arial"/>
                <w:sz w:val="18"/>
                <w:szCs w:val="18"/>
              </w:rPr>
            </w:pPr>
          </w:p>
        </w:tc>
        <w:tc>
          <w:tcPr>
            <w:tcW w:w="2314" w:type="dxa"/>
          </w:tcPr>
          <w:p w14:paraId="06114B9A" w14:textId="77777777" w:rsidR="00B84106" w:rsidRPr="00B84106" w:rsidRDefault="00B84106" w:rsidP="00846B67">
            <w:pPr>
              <w:pStyle w:val="ListParagraph"/>
              <w:numPr>
                <w:ilvl w:val="0"/>
                <w:numId w:val="23"/>
              </w:numPr>
              <w:ind w:left="237" w:hanging="237"/>
              <w:rPr>
                <w:rFonts w:ascii="Trebuchet MS" w:hAnsi="Trebuchet MS" w:cs="Arial"/>
                <w:sz w:val="18"/>
                <w:szCs w:val="18"/>
              </w:rPr>
            </w:pPr>
            <w:r w:rsidRPr="00B84106">
              <w:rPr>
                <w:rFonts w:ascii="Trebuchet MS" w:hAnsi="Trebuchet MS" w:cs="Arial"/>
                <w:sz w:val="18"/>
                <w:szCs w:val="18"/>
              </w:rPr>
              <w:t xml:space="preserve">Monitoring systems </w:t>
            </w:r>
          </w:p>
          <w:p w14:paraId="608DFD47" w14:textId="42B030AF" w:rsidR="00B84106" w:rsidRPr="00B84106" w:rsidRDefault="00B84106" w:rsidP="00846B67">
            <w:pPr>
              <w:pStyle w:val="ListParagraph"/>
              <w:numPr>
                <w:ilvl w:val="0"/>
                <w:numId w:val="23"/>
              </w:numPr>
              <w:ind w:left="237" w:hanging="237"/>
              <w:rPr>
                <w:rFonts w:ascii="Trebuchet MS" w:hAnsi="Trebuchet MS" w:cs="Arial"/>
                <w:sz w:val="18"/>
                <w:szCs w:val="18"/>
              </w:rPr>
            </w:pPr>
            <w:r w:rsidRPr="00B84106">
              <w:rPr>
                <w:rFonts w:ascii="Trebuchet MS" w:hAnsi="Trebuchet MS" w:cs="Arial"/>
                <w:sz w:val="18"/>
                <w:szCs w:val="18"/>
              </w:rPr>
              <w:t xml:space="preserve">Remote sensing data </w:t>
            </w:r>
          </w:p>
          <w:p w14:paraId="423A7EAF" w14:textId="65FDCE39" w:rsidR="00B84106" w:rsidRPr="00B84106" w:rsidRDefault="00B84106" w:rsidP="00846B67">
            <w:pPr>
              <w:pStyle w:val="ListParagraph"/>
              <w:numPr>
                <w:ilvl w:val="0"/>
                <w:numId w:val="23"/>
              </w:numPr>
              <w:ind w:left="237" w:hanging="237"/>
              <w:rPr>
                <w:rFonts w:ascii="Trebuchet MS" w:hAnsi="Trebuchet MS" w:cs="Arial"/>
                <w:sz w:val="18"/>
                <w:szCs w:val="18"/>
              </w:rPr>
            </w:pPr>
            <w:r w:rsidRPr="00B84106">
              <w:rPr>
                <w:rFonts w:ascii="Trebuchet MS" w:hAnsi="Trebuchet MS" w:cs="Arial"/>
                <w:sz w:val="18"/>
                <w:szCs w:val="18"/>
              </w:rPr>
              <w:t xml:space="preserve">Environmental, meteorological, hydrological, </w:t>
            </w:r>
            <w:proofErr w:type="gramStart"/>
            <w:r w:rsidRPr="00B84106">
              <w:rPr>
                <w:rFonts w:ascii="Trebuchet MS" w:hAnsi="Trebuchet MS" w:cs="Arial"/>
                <w:sz w:val="18"/>
                <w:szCs w:val="18"/>
              </w:rPr>
              <w:t>geological</w:t>
            </w:r>
            <w:proofErr w:type="gramEnd"/>
            <w:r w:rsidRPr="00B84106">
              <w:rPr>
                <w:rFonts w:ascii="Trebuchet MS" w:hAnsi="Trebuchet MS" w:cs="Arial"/>
                <w:sz w:val="18"/>
                <w:szCs w:val="18"/>
              </w:rPr>
              <w:t xml:space="preserve"> and geographical authorities or institutions </w:t>
            </w:r>
          </w:p>
          <w:p w14:paraId="6CC83A04" w14:textId="59D61C87" w:rsidR="00300AF0" w:rsidRPr="009964E2" w:rsidRDefault="00300AF0" w:rsidP="00BB0A11">
            <w:pPr>
              <w:rPr>
                <w:rFonts w:ascii="Trebuchet MS" w:hAnsi="Trebuchet MS" w:cs="Arial"/>
                <w:sz w:val="18"/>
                <w:szCs w:val="18"/>
              </w:rPr>
            </w:pPr>
          </w:p>
        </w:tc>
        <w:tc>
          <w:tcPr>
            <w:tcW w:w="1276" w:type="dxa"/>
          </w:tcPr>
          <w:p w14:paraId="5866AF8D"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Available with limited scale </w:t>
            </w:r>
          </w:p>
        </w:tc>
        <w:tc>
          <w:tcPr>
            <w:tcW w:w="1696" w:type="dxa"/>
          </w:tcPr>
          <w:p w14:paraId="7669970D" w14:textId="528F3278"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Compilation data</w:t>
            </w:r>
          </w:p>
          <w:p w14:paraId="4BD4BDF7" w14:textId="77777777" w:rsidR="00300AF0" w:rsidRPr="009964E2" w:rsidRDefault="00300AF0" w:rsidP="00BB0A11">
            <w:pPr>
              <w:rPr>
                <w:rFonts w:ascii="Trebuchet MS" w:hAnsi="Trebuchet MS" w:cs="Arial"/>
                <w:sz w:val="18"/>
                <w:szCs w:val="18"/>
              </w:rPr>
            </w:pPr>
          </w:p>
        </w:tc>
      </w:tr>
      <w:tr w:rsidR="00513785" w:rsidRPr="009964E2" w14:paraId="306AD1DF" w14:textId="77777777" w:rsidTr="00B84106">
        <w:tc>
          <w:tcPr>
            <w:tcW w:w="428" w:type="dxa"/>
          </w:tcPr>
          <w:p w14:paraId="0034D9FD"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2</w:t>
            </w:r>
          </w:p>
        </w:tc>
        <w:tc>
          <w:tcPr>
            <w:tcW w:w="1841" w:type="dxa"/>
          </w:tcPr>
          <w:p w14:paraId="46D5D31A" w14:textId="276D4C01" w:rsidR="00AD127B" w:rsidRPr="009964E2" w:rsidRDefault="00AD127B" w:rsidP="00AD127B">
            <w:pPr>
              <w:pStyle w:val="NormalWeb"/>
              <w:rPr>
                <w:rFonts w:ascii="Trebuchet MS" w:hAnsi="Trebuchet MS"/>
                <w:sz w:val="18"/>
                <w:szCs w:val="18"/>
              </w:rPr>
            </w:pPr>
            <w:r w:rsidRPr="009964E2">
              <w:rPr>
                <w:rFonts w:ascii="Trebuchet MS" w:hAnsi="Trebuchet MS"/>
                <w:sz w:val="18"/>
                <w:szCs w:val="18"/>
              </w:rPr>
              <w:t xml:space="preserve">Environmental Resources and their Use </w:t>
            </w:r>
          </w:p>
          <w:p w14:paraId="069B81D3" w14:textId="6322BDBC" w:rsidR="00300AF0" w:rsidRPr="009964E2" w:rsidRDefault="00300AF0" w:rsidP="00BB0A11">
            <w:pPr>
              <w:pStyle w:val="NormalWeb"/>
              <w:shd w:val="clear" w:color="auto" w:fill="FFFFFF"/>
              <w:rPr>
                <w:rFonts w:ascii="Trebuchet MS" w:hAnsi="Trebuchet MS"/>
                <w:sz w:val="18"/>
                <w:szCs w:val="18"/>
              </w:rPr>
            </w:pPr>
          </w:p>
        </w:tc>
        <w:tc>
          <w:tcPr>
            <w:tcW w:w="2930" w:type="dxa"/>
          </w:tcPr>
          <w:p w14:paraId="75107A64" w14:textId="77777777"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Mineral Resources</w:t>
            </w:r>
          </w:p>
          <w:p w14:paraId="7C8CC9E4" w14:textId="402A3B1F"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Energy Resources</w:t>
            </w:r>
          </w:p>
          <w:p w14:paraId="6BE16F63" w14:textId="77777777"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Land</w:t>
            </w:r>
          </w:p>
          <w:p w14:paraId="2B82B5C3" w14:textId="77777777"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Soil Resources</w:t>
            </w:r>
          </w:p>
          <w:p w14:paraId="2F6FCA0A" w14:textId="77777777"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Biological Resources</w:t>
            </w:r>
          </w:p>
          <w:p w14:paraId="17E225D1" w14:textId="0E53188B" w:rsidR="00733088" w:rsidRPr="009964E2" w:rsidRDefault="00733088" w:rsidP="00846B67">
            <w:pPr>
              <w:pStyle w:val="NormalWeb"/>
              <w:numPr>
                <w:ilvl w:val="0"/>
                <w:numId w:val="14"/>
              </w:numPr>
              <w:ind w:left="180" w:hanging="180"/>
              <w:rPr>
                <w:rFonts w:ascii="Trebuchet MS" w:hAnsi="Trebuchet MS"/>
                <w:sz w:val="18"/>
                <w:szCs w:val="18"/>
              </w:rPr>
            </w:pPr>
            <w:r w:rsidRPr="009964E2">
              <w:rPr>
                <w:rFonts w:ascii="Trebuchet MS" w:hAnsi="Trebuchet MS"/>
                <w:sz w:val="18"/>
                <w:szCs w:val="18"/>
              </w:rPr>
              <w:t xml:space="preserve">Water Resources </w:t>
            </w:r>
          </w:p>
          <w:p w14:paraId="7847ED11" w14:textId="77777777" w:rsidR="00300AF0" w:rsidRPr="009964E2" w:rsidRDefault="00300AF0" w:rsidP="00B1575D">
            <w:pPr>
              <w:pStyle w:val="NormalWeb"/>
              <w:shd w:val="clear" w:color="auto" w:fill="FFFFFF"/>
              <w:ind w:left="180" w:hanging="180"/>
              <w:rPr>
                <w:rFonts w:ascii="Trebuchet MS" w:hAnsi="Trebuchet MS" w:cs="Arial"/>
                <w:sz w:val="18"/>
                <w:szCs w:val="18"/>
              </w:rPr>
            </w:pPr>
          </w:p>
        </w:tc>
        <w:tc>
          <w:tcPr>
            <w:tcW w:w="2314" w:type="dxa"/>
          </w:tcPr>
          <w:p w14:paraId="00D04C50" w14:textId="37F8AC6D" w:rsidR="00B84106" w:rsidRPr="00B84106" w:rsidRDefault="00B84106" w:rsidP="00846B67">
            <w:pPr>
              <w:pStyle w:val="NormalWeb"/>
              <w:numPr>
                <w:ilvl w:val="0"/>
                <w:numId w:val="24"/>
              </w:numPr>
              <w:ind w:left="219" w:hanging="219"/>
              <w:rPr>
                <w:rFonts w:ascii="Trebuchet MS" w:hAnsi="Trebuchet MS"/>
                <w:sz w:val="18"/>
                <w:szCs w:val="18"/>
              </w:rPr>
            </w:pPr>
            <w:r w:rsidRPr="00B84106">
              <w:rPr>
                <w:rFonts w:ascii="Trebuchet MS" w:hAnsi="Trebuchet MS"/>
                <w:sz w:val="18"/>
                <w:szCs w:val="18"/>
              </w:rPr>
              <w:t xml:space="preserve">Statistical surveys </w:t>
            </w:r>
          </w:p>
          <w:p w14:paraId="520C4425" w14:textId="59FB9375" w:rsidR="00B84106" w:rsidRPr="00B84106" w:rsidRDefault="00B84106" w:rsidP="00846B67">
            <w:pPr>
              <w:pStyle w:val="NormalWeb"/>
              <w:numPr>
                <w:ilvl w:val="0"/>
                <w:numId w:val="24"/>
              </w:numPr>
              <w:ind w:left="219" w:hanging="219"/>
              <w:rPr>
                <w:rFonts w:ascii="Trebuchet MS" w:hAnsi="Trebuchet MS"/>
                <w:sz w:val="18"/>
                <w:szCs w:val="18"/>
              </w:rPr>
            </w:pPr>
            <w:r w:rsidRPr="00B84106">
              <w:rPr>
                <w:rFonts w:ascii="Trebuchet MS" w:hAnsi="Trebuchet MS"/>
                <w:sz w:val="18"/>
                <w:szCs w:val="18"/>
              </w:rPr>
              <w:t xml:space="preserve">Administrative records </w:t>
            </w:r>
          </w:p>
          <w:p w14:paraId="3B9F2A4A" w14:textId="2354E2BF" w:rsidR="00B84106" w:rsidRPr="00B84106" w:rsidRDefault="00B84106" w:rsidP="00846B67">
            <w:pPr>
              <w:pStyle w:val="NormalWeb"/>
              <w:numPr>
                <w:ilvl w:val="0"/>
                <w:numId w:val="24"/>
              </w:numPr>
              <w:ind w:left="219" w:hanging="219"/>
              <w:rPr>
                <w:rFonts w:ascii="Trebuchet MS" w:hAnsi="Trebuchet MS"/>
                <w:sz w:val="18"/>
                <w:szCs w:val="18"/>
              </w:rPr>
            </w:pPr>
            <w:r w:rsidRPr="00B84106">
              <w:rPr>
                <w:rFonts w:ascii="Trebuchet MS" w:hAnsi="Trebuchet MS"/>
                <w:sz w:val="18"/>
                <w:szCs w:val="18"/>
              </w:rPr>
              <w:t xml:space="preserve">Remote sensing </w:t>
            </w:r>
          </w:p>
          <w:p w14:paraId="64263EEF" w14:textId="0A8B7ACD" w:rsidR="00B84106" w:rsidRPr="00B84106" w:rsidRDefault="00B84106" w:rsidP="00846B67">
            <w:pPr>
              <w:pStyle w:val="NormalWeb"/>
              <w:numPr>
                <w:ilvl w:val="0"/>
                <w:numId w:val="24"/>
              </w:numPr>
              <w:ind w:left="219" w:hanging="219"/>
              <w:rPr>
                <w:rFonts w:ascii="Trebuchet MS" w:hAnsi="Trebuchet MS"/>
                <w:sz w:val="18"/>
                <w:szCs w:val="18"/>
              </w:rPr>
            </w:pPr>
            <w:r w:rsidRPr="00B84106">
              <w:rPr>
                <w:rFonts w:ascii="Trebuchet MS" w:hAnsi="Trebuchet MS"/>
                <w:sz w:val="18"/>
                <w:szCs w:val="18"/>
              </w:rPr>
              <w:t xml:space="preserve">NSOs </w:t>
            </w:r>
          </w:p>
          <w:p w14:paraId="2A493FCD" w14:textId="23F2D3E8" w:rsidR="00B84106" w:rsidRPr="00B84106" w:rsidRDefault="00B84106" w:rsidP="00846B67">
            <w:pPr>
              <w:pStyle w:val="NormalWeb"/>
              <w:numPr>
                <w:ilvl w:val="0"/>
                <w:numId w:val="24"/>
              </w:numPr>
              <w:ind w:left="219" w:hanging="219"/>
              <w:rPr>
                <w:rFonts w:ascii="Trebuchet MS" w:hAnsi="Trebuchet MS"/>
                <w:sz w:val="18"/>
                <w:szCs w:val="18"/>
              </w:rPr>
            </w:pPr>
            <w:r w:rsidRPr="00B84106">
              <w:rPr>
                <w:rFonts w:ascii="Trebuchet MS" w:hAnsi="Trebuchet MS"/>
                <w:sz w:val="18"/>
                <w:szCs w:val="18"/>
              </w:rPr>
              <w:t xml:space="preserve">Authorities and institutions such as mining, energy, agriculture, </w:t>
            </w:r>
            <w:proofErr w:type="gramStart"/>
            <w:r w:rsidRPr="00B84106">
              <w:rPr>
                <w:rFonts w:ascii="Trebuchet MS" w:hAnsi="Trebuchet MS"/>
                <w:sz w:val="18"/>
                <w:szCs w:val="18"/>
              </w:rPr>
              <w:t>water</w:t>
            </w:r>
            <w:proofErr w:type="gramEnd"/>
            <w:r w:rsidRPr="00B84106">
              <w:rPr>
                <w:rFonts w:ascii="Trebuchet MS" w:hAnsi="Trebuchet MS"/>
                <w:sz w:val="18"/>
                <w:szCs w:val="18"/>
              </w:rPr>
              <w:t xml:space="preserve"> and forest </w:t>
            </w:r>
          </w:p>
          <w:p w14:paraId="16D03700" w14:textId="37D8520B" w:rsidR="00300AF0" w:rsidRPr="009964E2" w:rsidRDefault="00300AF0" w:rsidP="00BB0A11">
            <w:pPr>
              <w:pStyle w:val="NormalWeb"/>
              <w:shd w:val="clear" w:color="auto" w:fill="FFFFFF"/>
              <w:rPr>
                <w:rFonts w:ascii="Trebuchet MS" w:hAnsi="Trebuchet MS"/>
                <w:sz w:val="18"/>
                <w:szCs w:val="18"/>
              </w:rPr>
            </w:pPr>
          </w:p>
        </w:tc>
        <w:tc>
          <w:tcPr>
            <w:tcW w:w="1276" w:type="dxa"/>
          </w:tcPr>
          <w:p w14:paraId="4CDAB774"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7DBCB67D" w14:textId="77777777" w:rsidR="00300AF0" w:rsidRPr="009964E2" w:rsidRDefault="00300AF0" w:rsidP="00BB0A11">
            <w:pPr>
              <w:rPr>
                <w:rFonts w:ascii="Trebuchet MS" w:hAnsi="Trebuchet MS" w:cs="Arial"/>
                <w:sz w:val="18"/>
                <w:szCs w:val="18"/>
              </w:rPr>
            </w:pPr>
          </w:p>
        </w:tc>
        <w:tc>
          <w:tcPr>
            <w:tcW w:w="1696" w:type="dxa"/>
          </w:tcPr>
          <w:p w14:paraId="019446C0" w14:textId="5C641BD5" w:rsidR="00300AF0" w:rsidRPr="0011370D" w:rsidRDefault="00300AF0" w:rsidP="0011370D">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Compilation data </w:t>
            </w:r>
          </w:p>
        </w:tc>
      </w:tr>
      <w:tr w:rsidR="00513785" w:rsidRPr="009964E2" w14:paraId="6CB4AB54" w14:textId="77777777" w:rsidTr="00B84106">
        <w:tc>
          <w:tcPr>
            <w:tcW w:w="428" w:type="dxa"/>
          </w:tcPr>
          <w:p w14:paraId="0D02329B"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3</w:t>
            </w:r>
          </w:p>
        </w:tc>
        <w:tc>
          <w:tcPr>
            <w:tcW w:w="1841" w:type="dxa"/>
          </w:tcPr>
          <w:p w14:paraId="17D2BE1E" w14:textId="77777777" w:rsidR="00733088" w:rsidRPr="009964E2" w:rsidRDefault="00733088" w:rsidP="00733088">
            <w:pPr>
              <w:pStyle w:val="NormalWeb"/>
              <w:rPr>
                <w:rFonts w:ascii="Trebuchet MS" w:hAnsi="Trebuchet MS"/>
                <w:sz w:val="18"/>
                <w:szCs w:val="18"/>
              </w:rPr>
            </w:pPr>
            <w:r w:rsidRPr="009964E2">
              <w:rPr>
                <w:rFonts w:ascii="Trebuchet MS" w:hAnsi="Trebuchet MS"/>
                <w:sz w:val="18"/>
                <w:szCs w:val="18"/>
              </w:rPr>
              <w:t xml:space="preserve">Residuals </w:t>
            </w:r>
          </w:p>
          <w:p w14:paraId="285C1414" w14:textId="729D4E53" w:rsidR="00300AF0" w:rsidRPr="009964E2" w:rsidRDefault="00300AF0" w:rsidP="00BB0A11">
            <w:pPr>
              <w:pStyle w:val="NormalWeb"/>
              <w:shd w:val="clear" w:color="auto" w:fill="FFFFFF"/>
              <w:rPr>
                <w:rFonts w:ascii="Trebuchet MS" w:hAnsi="Trebuchet MS"/>
                <w:sz w:val="18"/>
                <w:szCs w:val="18"/>
              </w:rPr>
            </w:pPr>
          </w:p>
        </w:tc>
        <w:tc>
          <w:tcPr>
            <w:tcW w:w="2930" w:type="dxa"/>
          </w:tcPr>
          <w:p w14:paraId="33E8BDE4" w14:textId="77777777" w:rsidR="008A06D0" w:rsidRPr="009964E2" w:rsidRDefault="008A06D0" w:rsidP="00846B67">
            <w:pPr>
              <w:pStyle w:val="NormalWeb"/>
              <w:numPr>
                <w:ilvl w:val="0"/>
                <w:numId w:val="15"/>
              </w:numPr>
              <w:ind w:left="178" w:hanging="178"/>
              <w:rPr>
                <w:rFonts w:ascii="Trebuchet MS" w:hAnsi="Trebuchet MS"/>
                <w:sz w:val="18"/>
                <w:szCs w:val="18"/>
              </w:rPr>
            </w:pPr>
            <w:r w:rsidRPr="009964E2">
              <w:rPr>
                <w:rFonts w:ascii="Trebuchet MS" w:hAnsi="Trebuchet MS"/>
                <w:sz w:val="18"/>
                <w:szCs w:val="18"/>
              </w:rPr>
              <w:t>Emissions to Air</w:t>
            </w:r>
          </w:p>
          <w:p w14:paraId="0BB2EEF5" w14:textId="121E6A82" w:rsidR="008A06D0" w:rsidRPr="009964E2" w:rsidRDefault="008A06D0" w:rsidP="00846B67">
            <w:pPr>
              <w:pStyle w:val="NormalWeb"/>
              <w:numPr>
                <w:ilvl w:val="0"/>
                <w:numId w:val="15"/>
              </w:numPr>
              <w:ind w:left="178" w:hanging="178"/>
              <w:rPr>
                <w:rFonts w:ascii="Trebuchet MS" w:hAnsi="Trebuchet MS"/>
                <w:sz w:val="18"/>
                <w:szCs w:val="18"/>
              </w:rPr>
            </w:pPr>
            <w:r w:rsidRPr="009964E2">
              <w:rPr>
                <w:rFonts w:ascii="Trebuchet MS" w:hAnsi="Trebuchet MS"/>
                <w:sz w:val="18"/>
                <w:szCs w:val="18"/>
              </w:rPr>
              <w:t xml:space="preserve">Generation and Management of </w:t>
            </w:r>
            <w:proofErr w:type="gramStart"/>
            <w:r w:rsidRPr="009964E2">
              <w:rPr>
                <w:rFonts w:ascii="Trebuchet MS" w:hAnsi="Trebuchet MS"/>
                <w:sz w:val="18"/>
                <w:szCs w:val="18"/>
              </w:rPr>
              <w:t>Waste water</w:t>
            </w:r>
            <w:proofErr w:type="gramEnd"/>
            <w:r w:rsidRPr="009964E2">
              <w:rPr>
                <w:rFonts w:ascii="Trebuchet MS" w:hAnsi="Trebuchet MS"/>
                <w:sz w:val="18"/>
                <w:szCs w:val="18"/>
              </w:rPr>
              <w:t xml:space="preserve"> </w:t>
            </w:r>
          </w:p>
          <w:p w14:paraId="1B6C2C89" w14:textId="4541AF3E" w:rsidR="008A06D0" w:rsidRPr="009964E2" w:rsidRDefault="008A06D0" w:rsidP="00846B67">
            <w:pPr>
              <w:pStyle w:val="NormalWeb"/>
              <w:numPr>
                <w:ilvl w:val="0"/>
                <w:numId w:val="15"/>
              </w:numPr>
              <w:ind w:left="178" w:hanging="178"/>
              <w:rPr>
                <w:rFonts w:ascii="Trebuchet MS" w:hAnsi="Trebuchet MS"/>
                <w:sz w:val="18"/>
                <w:szCs w:val="18"/>
              </w:rPr>
            </w:pPr>
            <w:r w:rsidRPr="009964E2">
              <w:rPr>
                <w:rFonts w:ascii="Trebuchet MS" w:hAnsi="Trebuchet MS"/>
                <w:sz w:val="18"/>
                <w:szCs w:val="18"/>
              </w:rPr>
              <w:t xml:space="preserve">Generation and Management of Waste </w:t>
            </w:r>
          </w:p>
          <w:p w14:paraId="0E60ABC3" w14:textId="26DD7132" w:rsidR="008A06D0" w:rsidRPr="009964E2" w:rsidRDefault="008A06D0" w:rsidP="00846B67">
            <w:pPr>
              <w:pStyle w:val="NormalWeb"/>
              <w:numPr>
                <w:ilvl w:val="0"/>
                <w:numId w:val="15"/>
              </w:numPr>
              <w:ind w:left="178" w:hanging="178"/>
              <w:rPr>
                <w:rFonts w:ascii="Trebuchet MS" w:hAnsi="Trebuchet MS"/>
                <w:sz w:val="18"/>
                <w:szCs w:val="18"/>
              </w:rPr>
            </w:pPr>
            <w:r w:rsidRPr="009964E2">
              <w:rPr>
                <w:rFonts w:ascii="Trebuchet MS" w:hAnsi="Trebuchet MS"/>
                <w:sz w:val="18"/>
                <w:szCs w:val="18"/>
              </w:rPr>
              <w:t xml:space="preserve">Release of Chemical Substances </w:t>
            </w:r>
          </w:p>
          <w:p w14:paraId="1C152AC0" w14:textId="77777777" w:rsidR="00300AF0" w:rsidRPr="009964E2" w:rsidRDefault="00300AF0" w:rsidP="00BB0A11">
            <w:pPr>
              <w:rPr>
                <w:rFonts w:ascii="Trebuchet MS" w:hAnsi="Trebuchet MS" w:cs="Arial"/>
                <w:sz w:val="18"/>
                <w:szCs w:val="18"/>
              </w:rPr>
            </w:pPr>
          </w:p>
        </w:tc>
        <w:tc>
          <w:tcPr>
            <w:tcW w:w="2314" w:type="dxa"/>
          </w:tcPr>
          <w:p w14:paraId="56906ED7" w14:textId="77777777" w:rsidR="004E48C5" w:rsidRPr="004E48C5" w:rsidRDefault="004E48C5" w:rsidP="004E48C5">
            <w:pPr>
              <w:pStyle w:val="NormalWeb"/>
              <w:rPr>
                <w:rFonts w:ascii="Trebuchet MS" w:hAnsi="Trebuchet MS"/>
                <w:sz w:val="18"/>
                <w:szCs w:val="18"/>
              </w:rPr>
            </w:pPr>
            <w:r w:rsidRPr="004E48C5">
              <w:rPr>
                <w:rFonts w:ascii="Trebuchet MS" w:hAnsi="Trebuchet MS"/>
                <w:sz w:val="18"/>
                <w:szCs w:val="18"/>
              </w:rPr>
              <w:t>• Statistical surveys</w:t>
            </w:r>
            <w:r w:rsidRPr="004E48C5">
              <w:rPr>
                <w:rFonts w:ascii="Trebuchet MS" w:hAnsi="Trebuchet MS"/>
                <w:sz w:val="18"/>
                <w:szCs w:val="18"/>
              </w:rPr>
              <w:br/>
              <w:t xml:space="preserve">• Administrative records • Monitoring systems </w:t>
            </w:r>
          </w:p>
          <w:p w14:paraId="6F7B0217" w14:textId="17B35A00" w:rsidR="00300AF0" w:rsidRPr="009964E2" w:rsidRDefault="00300AF0" w:rsidP="00BB0A11">
            <w:pPr>
              <w:rPr>
                <w:rFonts w:ascii="Trebuchet MS" w:hAnsi="Trebuchet MS" w:cs="Arial"/>
                <w:sz w:val="18"/>
                <w:szCs w:val="18"/>
              </w:rPr>
            </w:pPr>
          </w:p>
        </w:tc>
        <w:tc>
          <w:tcPr>
            <w:tcW w:w="1276" w:type="dxa"/>
          </w:tcPr>
          <w:p w14:paraId="5D0C251A"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35F83887" w14:textId="77777777" w:rsidR="00300AF0" w:rsidRPr="009964E2" w:rsidRDefault="00300AF0" w:rsidP="00BB0A11">
            <w:pPr>
              <w:rPr>
                <w:rFonts w:ascii="Trebuchet MS" w:hAnsi="Trebuchet MS" w:cs="Arial"/>
                <w:sz w:val="18"/>
                <w:szCs w:val="18"/>
              </w:rPr>
            </w:pPr>
          </w:p>
        </w:tc>
        <w:tc>
          <w:tcPr>
            <w:tcW w:w="1696" w:type="dxa"/>
          </w:tcPr>
          <w:p w14:paraId="0E9D63F8" w14:textId="3642ED1D"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Compilation data</w:t>
            </w:r>
          </w:p>
          <w:p w14:paraId="4710DB2A" w14:textId="77777777" w:rsidR="00300AF0" w:rsidRPr="009964E2" w:rsidRDefault="00300AF0" w:rsidP="00BB0A11">
            <w:pPr>
              <w:rPr>
                <w:rFonts w:ascii="Trebuchet MS" w:hAnsi="Trebuchet MS" w:cs="Arial"/>
                <w:sz w:val="18"/>
                <w:szCs w:val="18"/>
              </w:rPr>
            </w:pPr>
          </w:p>
        </w:tc>
      </w:tr>
      <w:tr w:rsidR="00513785" w:rsidRPr="009964E2" w14:paraId="3FF5D9F5" w14:textId="77777777" w:rsidTr="00B84106">
        <w:tc>
          <w:tcPr>
            <w:tcW w:w="428" w:type="dxa"/>
          </w:tcPr>
          <w:p w14:paraId="6A1DA3E2"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4</w:t>
            </w:r>
          </w:p>
        </w:tc>
        <w:tc>
          <w:tcPr>
            <w:tcW w:w="1841" w:type="dxa"/>
          </w:tcPr>
          <w:p w14:paraId="75E90D57" w14:textId="3CC6B456" w:rsidR="009964E2" w:rsidRPr="009964E2" w:rsidRDefault="009964E2" w:rsidP="009964E2">
            <w:pPr>
              <w:rPr>
                <w:rFonts w:ascii="Trebuchet MS" w:hAnsi="Trebuchet MS" w:cs="Arial"/>
                <w:sz w:val="18"/>
                <w:szCs w:val="18"/>
              </w:rPr>
            </w:pPr>
            <w:r w:rsidRPr="009964E2">
              <w:rPr>
                <w:rFonts w:ascii="Trebuchet MS" w:hAnsi="Trebuchet MS" w:cs="Arial"/>
                <w:sz w:val="18"/>
                <w:szCs w:val="18"/>
              </w:rPr>
              <w:t xml:space="preserve">Extreme Events and Disasters </w:t>
            </w:r>
          </w:p>
          <w:p w14:paraId="0E250460" w14:textId="181B99D4" w:rsidR="00300AF0" w:rsidRPr="009964E2" w:rsidRDefault="00300AF0" w:rsidP="00BB0A11">
            <w:pPr>
              <w:rPr>
                <w:rFonts w:ascii="Trebuchet MS" w:hAnsi="Trebuchet MS" w:cs="Arial"/>
                <w:sz w:val="18"/>
                <w:szCs w:val="18"/>
              </w:rPr>
            </w:pPr>
          </w:p>
        </w:tc>
        <w:tc>
          <w:tcPr>
            <w:tcW w:w="2930" w:type="dxa"/>
          </w:tcPr>
          <w:p w14:paraId="5856D1D8" w14:textId="2EADA6A9" w:rsidR="009964E2" w:rsidRPr="009964E2" w:rsidRDefault="009964E2" w:rsidP="00846B67">
            <w:pPr>
              <w:pStyle w:val="NormalWeb"/>
              <w:numPr>
                <w:ilvl w:val="0"/>
                <w:numId w:val="16"/>
              </w:numPr>
              <w:ind w:left="178" w:hanging="178"/>
              <w:rPr>
                <w:rFonts w:ascii="Trebuchet MS" w:hAnsi="Trebuchet MS"/>
                <w:sz w:val="18"/>
                <w:szCs w:val="18"/>
              </w:rPr>
            </w:pPr>
            <w:r w:rsidRPr="009964E2">
              <w:rPr>
                <w:rFonts w:ascii="Trebuchet MS" w:hAnsi="Trebuchet MS"/>
                <w:sz w:val="18"/>
                <w:szCs w:val="18"/>
              </w:rPr>
              <w:t xml:space="preserve">Natural Extreme Events and Disasters Technological Disasters </w:t>
            </w:r>
          </w:p>
          <w:p w14:paraId="23DEF031" w14:textId="77777777" w:rsidR="00300AF0" w:rsidRPr="009964E2" w:rsidRDefault="00300AF0" w:rsidP="00BB0A11">
            <w:pPr>
              <w:rPr>
                <w:rFonts w:ascii="Trebuchet MS" w:hAnsi="Trebuchet MS" w:cs="Arial"/>
                <w:sz w:val="18"/>
                <w:szCs w:val="18"/>
              </w:rPr>
            </w:pPr>
          </w:p>
        </w:tc>
        <w:tc>
          <w:tcPr>
            <w:tcW w:w="2314" w:type="dxa"/>
          </w:tcPr>
          <w:p w14:paraId="1D64E660" w14:textId="59139F92"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 xml:space="preserve">Administrative records </w:t>
            </w:r>
          </w:p>
          <w:p w14:paraId="42E6A89F" w14:textId="60DD8538"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 xml:space="preserve">Remote sensing </w:t>
            </w:r>
          </w:p>
          <w:p w14:paraId="25DFBAFF" w14:textId="2D4CA5BD"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 xml:space="preserve">Emergency and disaster authorities </w:t>
            </w:r>
          </w:p>
          <w:p w14:paraId="13159D4F" w14:textId="707F08D1"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 xml:space="preserve">Seismic, meteorological monitoring and research centres </w:t>
            </w:r>
          </w:p>
          <w:p w14:paraId="3F409CEA" w14:textId="0E5AA97D"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Industrial</w:t>
            </w:r>
            <w:r>
              <w:rPr>
                <w:rFonts w:ascii="Trebuchet MS" w:hAnsi="Trebuchet MS"/>
                <w:sz w:val="18"/>
                <w:szCs w:val="18"/>
              </w:rPr>
              <w:t xml:space="preserve"> </w:t>
            </w:r>
            <w:r w:rsidRPr="004E48C5">
              <w:rPr>
                <w:rFonts w:ascii="Trebuchet MS" w:hAnsi="Trebuchet MS"/>
                <w:sz w:val="18"/>
                <w:szCs w:val="18"/>
              </w:rPr>
              <w:t>complexes</w:t>
            </w:r>
            <w:r>
              <w:rPr>
                <w:rFonts w:ascii="Trebuchet MS" w:hAnsi="Trebuchet MS"/>
                <w:sz w:val="18"/>
                <w:szCs w:val="18"/>
              </w:rPr>
              <w:t xml:space="preserve"> </w:t>
            </w:r>
            <w:r w:rsidRPr="004E48C5">
              <w:rPr>
                <w:rFonts w:ascii="Trebuchet MS" w:hAnsi="Trebuchet MS"/>
                <w:sz w:val="18"/>
                <w:szCs w:val="18"/>
              </w:rPr>
              <w:t>that</w:t>
            </w:r>
            <w:r>
              <w:rPr>
                <w:rFonts w:ascii="Trebuchet MS" w:hAnsi="Trebuchet MS"/>
                <w:sz w:val="18"/>
                <w:szCs w:val="18"/>
              </w:rPr>
              <w:t xml:space="preserve"> </w:t>
            </w:r>
            <w:r w:rsidRPr="004E48C5">
              <w:rPr>
                <w:rFonts w:ascii="Trebuchet MS" w:hAnsi="Trebuchet MS"/>
                <w:sz w:val="18"/>
                <w:szCs w:val="18"/>
              </w:rPr>
              <w:t>work</w:t>
            </w:r>
            <w:r>
              <w:rPr>
                <w:rFonts w:ascii="Trebuchet MS" w:hAnsi="Trebuchet MS"/>
                <w:sz w:val="18"/>
                <w:szCs w:val="18"/>
              </w:rPr>
              <w:t xml:space="preserve"> </w:t>
            </w:r>
            <w:r w:rsidRPr="004E48C5">
              <w:rPr>
                <w:rFonts w:ascii="Trebuchet MS" w:hAnsi="Trebuchet MS"/>
                <w:sz w:val="18"/>
                <w:szCs w:val="18"/>
              </w:rPr>
              <w:t>with</w:t>
            </w:r>
            <w:r>
              <w:rPr>
                <w:rFonts w:ascii="Trebuchet MS" w:hAnsi="Trebuchet MS"/>
                <w:sz w:val="18"/>
                <w:szCs w:val="18"/>
              </w:rPr>
              <w:t xml:space="preserve"> hazardous </w:t>
            </w:r>
            <w:r w:rsidRPr="004E48C5">
              <w:rPr>
                <w:rFonts w:ascii="Trebuchet MS" w:hAnsi="Trebuchet MS"/>
                <w:sz w:val="18"/>
                <w:szCs w:val="18"/>
              </w:rPr>
              <w:t xml:space="preserve">substances and processes </w:t>
            </w:r>
          </w:p>
          <w:p w14:paraId="2CD0A635" w14:textId="4724D216" w:rsidR="004E48C5" w:rsidRPr="004E48C5" w:rsidRDefault="004E48C5" w:rsidP="00846B67">
            <w:pPr>
              <w:pStyle w:val="NormalWeb"/>
              <w:numPr>
                <w:ilvl w:val="0"/>
                <w:numId w:val="25"/>
              </w:numPr>
              <w:ind w:left="188" w:hanging="188"/>
              <w:rPr>
                <w:rFonts w:ascii="Trebuchet MS" w:hAnsi="Trebuchet MS"/>
                <w:sz w:val="18"/>
                <w:szCs w:val="18"/>
              </w:rPr>
            </w:pPr>
            <w:r w:rsidRPr="004E48C5">
              <w:rPr>
                <w:rFonts w:ascii="Trebuchet MS" w:hAnsi="Trebuchet MS"/>
                <w:sz w:val="18"/>
                <w:szCs w:val="18"/>
              </w:rPr>
              <w:t>Insurance</w:t>
            </w:r>
            <w:r>
              <w:rPr>
                <w:rFonts w:ascii="Trebuchet MS" w:hAnsi="Trebuchet MS"/>
                <w:sz w:val="18"/>
                <w:szCs w:val="18"/>
              </w:rPr>
              <w:t xml:space="preserve"> </w:t>
            </w:r>
            <w:r w:rsidRPr="004E48C5">
              <w:rPr>
                <w:rFonts w:ascii="Trebuchet MS" w:hAnsi="Trebuchet MS"/>
                <w:sz w:val="18"/>
                <w:szCs w:val="18"/>
              </w:rPr>
              <w:t xml:space="preserve">companies </w:t>
            </w:r>
          </w:p>
          <w:p w14:paraId="3D25803C" w14:textId="29CFA11F" w:rsidR="00300AF0" w:rsidRPr="009964E2" w:rsidRDefault="00300AF0" w:rsidP="00BB0A11">
            <w:pPr>
              <w:rPr>
                <w:rFonts w:ascii="Trebuchet MS" w:hAnsi="Trebuchet MS" w:cs="Arial"/>
                <w:sz w:val="18"/>
                <w:szCs w:val="18"/>
              </w:rPr>
            </w:pPr>
          </w:p>
        </w:tc>
        <w:tc>
          <w:tcPr>
            <w:tcW w:w="1276" w:type="dxa"/>
          </w:tcPr>
          <w:p w14:paraId="62B561D3"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6376C84C" w14:textId="77777777" w:rsidR="00300AF0" w:rsidRPr="009964E2" w:rsidRDefault="00300AF0" w:rsidP="00BB0A11">
            <w:pPr>
              <w:rPr>
                <w:rFonts w:ascii="Trebuchet MS" w:hAnsi="Trebuchet MS" w:cs="Arial"/>
                <w:sz w:val="18"/>
                <w:szCs w:val="18"/>
              </w:rPr>
            </w:pPr>
          </w:p>
        </w:tc>
        <w:tc>
          <w:tcPr>
            <w:tcW w:w="1696" w:type="dxa"/>
          </w:tcPr>
          <w:p w14:paraId="5EEEF3FC" w14:textId="797D846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Compilation d</w:t>
            </w:r>
            <w:r w:rsidR="00186D4A">
              <w:rPr>
                <w:rFonts w:ascii="Trebuchet MS" w:hAnsi="Trebuchet MS" w:cs="Calibri"/>
                <w:sz w:val="18"/>
                <w:szCs w:val="18"/>
              </w:rPr>
              <w:t>ata</w:t>
            </w:r>
          </w:p>
          <w:p w14:paraId="1012E55D" w14:textId="77777777" w:rsidR="00300AF0" w:rsidRPr="009964E2" w:rsidRDefault="00300AF0" w:rsidP="00BB0A11">
            <w:pPr>
              <w:rPr>
                <w:rFonts w:ascii="Trebuchet MS" w:hAnsi="Trebuchet MS" w:cs="Arial"/>
                <w:sz w:val="18"/>
                <w:szCs w:val="18"/>
              </w:rPr>
            </w:pPr>
          </w:p>
        </w:tc>
      </w:tr>
      <w:tr w:rsidR="00513785" w:rsidRPr="009964E2" w14:paraId="1AC29A0F" w14:textId="77777777" w:rsidTr="00B84106">
        <w:tc>
          <w:tcPr>
            <w:tcW w:w="428" w:type="dxa"/>
          </w:tcPr>
          <w:p w14:paraId="55B7562F"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5</w:t>
            </w:r>
          </w:p>
        </w:tc>
        <w:tc>
          <w:tcPr>
            <w:tcW w:w="1841" w:type="dxa"/>
          </w:tcPr>
          <w:p w14:paraId="75721C2B"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Climate change </w:t>
            </w:r>
          </w:p>
        </w:tc>
        <w:tc>
          <w:tcPr>
            <w:tcW w:w="2930" w:type="dxa"/>
          </w:tcPr>
          <w:p w14:paraId="36516382" w14:textId="77777777" w:rsidR="00300AF0" w:rsidRDefault="00873F27" w:rsidP="00846B67">
            <w:pPr>
              <w:pStyle w:val="ListParagraph"/>
              <w:numPr>
                <w:ilvl w:val="0"/>
                <w:numId w:val="16"/>
              </w:numPr>
              <w:ind w:left="173" w:hanging="142"/>
              <w:rPr>
                <w:rFonts w:ascii="Trebuchet MS" w:hAnsi="Trebuchet MS" w:cs="Arial"/>
                <w:sz w:val="18"/>
                <w:szCs w:val="18"/>
              </w:rPr>
            </w:pPr>
            <w:r>
              <w:rPr>
                <w:rFonts w:ascii="Trebuchet MS" w:hAnsi="Trebuchet MS" w:cs="Arial"/>
                <w:sz w:val="18"/>
                <w:szCs w:val="18"/>
              </w:rPr>
              <w:t>GHGs</w:t>
            </w:r>
          </w:p>
          <w:p w14:paraId="07547E97" w14:textId="77777777" w:rsidR="00873F27" w:rsidRDefault="00873F27" w:rsidP="00846B67">
            <w:pPr>
              <w:pStyle w:val="ListParagraph"/>
              <w:numPr>
                <w:ilvl w:val="0"/>
                <w:numId w:val="16"/>
              </w:numPr>
              <w:ind w:left="173" w:hanging="142"/>
              <w:rPr>
                <w:rFonts w:ascii="Trebuchet MS" w:hAnsi="Trebuchet MS" w:cs="Arial"/>
                <w:sz w:val="18"/>
                <w:szCs w:val="18"/>
              </w:rPr>
            </w:pPr>
            <w:r>
              <w:rPr>
                <w:rFonts w:ascii="Trebuchet MS" w:hAnsi="Trebuchet MS" w:cs="Arial"/>
                <w:sz w:val="18"/>
                <w:szCs w:val="18"/>
              </w:rPr>
              <w:t>Daily/monthly temperatures</w:t>
            </w:r>
          </w:p>
          <w:p w14:paraId="4046B5E8" w14:textId="36B98C9F" w:rsidR="00873F27" w:rsidRPr="00873F27" w:rsidRDefault="00873F27" w:rsidP="00873F27">
            <w:pPr>
              <w:rPr>
                <w:rFonts w:ascii="Trebuchet MS" w:hAnsi="Trebuchet MS" w:cs="Arial"/>
                <w:sz w:val="18"/>
                <w:szCs w:val="18"/>
              </w:rPr>
            </w:pPr>
          </w:p>
        </w:tc>
        <w:tc>
          <w:tcPr>
            <w:tcW w:w="2314" w:type="dxa"/>
          </w:tcPr>
          <w:p w14:paraId="35AF8852" w14:textId="3AB15640" w:rsidR="00300AF0" w:rsidRPr="00513785" w:rsidRDefault="00300AF0" w:rsidP="00846B67">
            <w:pPr>
              <w:pStyle w:val="ListParagraph"/>
              <w:numPr>
                <w:ilvl w:val="0"/>
                <w:numId w:val="28"/>
              </w:numPr>
              <w:ind w:left="219" w:hanging="219"/>
              <w:rPr>
                <w:rFonts w:ascii="Trebuchet MS" w:hAnsi="Trebuchet MS" w:cs="Arial"/>
                <w:sz w:val="18"/>
                <w:szCs w:val="18"/>
              </w:rPr>
            </w:pPr>
            <w:r w:rsidRPr="00513785">
              <w:rPr>
                <w:rFonts w:ascii="Trebuchet MS" w:hAnsi="Trebuchet MS" w:cs="Arial"/>
                <w:sz w:val="18"/>
                <w:szCs w:val="18"/>
              </w:rPr>
              <w:t>Administrative data/ Environmental Surveys</w:t>
            </w:r>
          </w:p>
        </w:tc>
        <w:tc>
          <w:tcPr>
            <w:tcW w:w="1276" w:type="dxa"/>
          </w:tcPr>
          <w:p w14:paraId="2A0D7E71"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62B887EB" w14:textId="77777777" w:rsidR="00300AF0" w:rsidRPr="009964E2" w:rsidRDefault="00300AF0" w:rsidP="00BB0A11">
            <w:pPr>
              <w:rPr>
                <w:rFonts w:ascii="Trebuchet MS" w:hAnsi="Trebuchet MS" w:cs="Arial"/>
                <w:sz w:val="18"/>
                <w:szCs w:val="18"/>
              </w:rPr>
            </w:pPr>
          </w:p>
        </w:tc>
        <w:tc>
          <w:tcPr>
            <w:tcW w:w="1696" w:type="dxa"/>
          </w:tcPr>
          <w:p w14:paraId="5C433E87" w14:textId="5F4D4D84"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 xml:space="preserve">Compilation data </w:t>
            </w:r>
          </w:p>
        </w:tc>
      </w:tr>
      <w:tr w:rsidR="00513785" w:rsidRPr="009964E2" w14:paraId="04C3BDC0" w14:textId="77777777" w:rsidTr="00B84106">
        <w:tc>
          <w:tcPr>
            <w:tcW w:w="428" w:type="dxa"/>
          </w:tcPr>
          <w:p w14:paraId="369D0332"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6</w:t>
            </w:r>
          </w:p>
        </w:tc>
        <w:tc>
          <w:tcPr>
            <w:tcW w:w="1841" w:type="dxa"/>
          </w:tcPr>
          <w:p w14:paraId="40907586" w14:textId="2CC238FC" w:rsidR="00300AF0" w:rsidRPr="009964E2" w:rsidRDefault="009964E2" w:rsidP="00BB0A11">
            <w:pPr>
              <w:pStyle w:val="NormalWeb"/>
              <w:shd w:val="clear" w:color="auto" w:fill="FFFFFF"/>
              <w:rPr>
                <w:rFonts w:ascii="Trebuchet MS" w:hAnsi="Trebuchet MS"/>
                <w:sz w:val="18"/>
                <w:szCs w:val="18"/>
              </w:rPr>
            </w:pPr>
            <w:r w:rsidRPr="009964E2">
              <w:rPr>
                <w:rFonts w:ascii="Trebuchet MS" w:hAnsi="Trebuchet MS" w:cs="Calibri"/>
                <w:sz w:val="18"/>
                <w:szCs w:val="18"/>
              </w:rPr>
              <w:t>Pollution</w:t>
            </w:r>
          </w:p>
        </w:tc>
        <w:tc>
          <w:tcPr>
            <w:tcW w:w="2930" w:type="dxa"/>
          </w:tcPr>
          <w:p w14:paraId="123BC8B4" w14:textId="77777777" w:rsidR="00172184" w:rsidRPr="00172184" w:rsidRDefault="00172184" w:rsidP="00846B67">
            <w:pPr>
              <w:pStyle w:val="ListParagraph"/>
              <w:numPr>
                <w:ilvl w:val="0"/>
                <w:numId w:val="19"/>
              </w:numPr>
              <w:ind w:left="173" w:hanging="142"/>
              <w:rPr>
                <w:rFonts w:ascii="Trebuchet MS" w:hAnsi="Trebuchet MS" w:cs="Arial"/>
                <w:sz w:val="18"/>
                <w:szCs w:val="18"/>
              </w:rPr>
            </w:pPr>
            <w:r w:rsidRPr="00172184">
              <w:rPr>
                <w:rFonts w:ascii="Trebuchet MS" w:hAnsi="Trebuchet MS" w:cs="Arial"/>
                <w:sz w:val="18"/>
                <w:szCs w:val="18"/>
              </w:rPr>
              <w:t>Air/water pollution</w:t>
            </w:r>
          </w:p>
          <w:p w14:paraId="44C8A4FC" w14:textId="1802283A" w:rsidR="00172184" w:rsidRPr="009964E2" w:rsidRDefault="00172184" w:rsidP="00BB0A11">
            <w:pPr>
              <w:rPr>
                <w:rFonts w:ascii="Trebuchet MS" w:hAnsi="Trebuchet MS" w:cs="Arial"/>
                <w:sz w:val="18"/>
                <w:szCs w:val="18"/>
              </w:rPr>
            </w:pPr>
          </w:p>
        </w:tc>
        <w:tc>
          <w:tcPr>
            <w:tcW w:w="2314" w:type="dxa"/>
          </w:tcPr>
          <w:p w14:paraId="00F95FCA" w14:textId="73BD6B41" w:rsidR="00300AF0" w:rsidRPr="00513785" w:rsidRDefault="00300AF0" w:rsidP="00846B67">
            <w:pPr>
              <w:pStyle w:val="ListParagraph"/>
              <w:numPr>
                <w:ilvl w:val="0"/>
                <w:numId w:val="29"/>
              </w:numPr>
              <w:ind w:left="219" w:hanging="219"/>
              <w:rPr>
                <w:rFonts w:ascii="Trebuchet MS" w:hAnsi="Trebuchet MS" w:cs="Arial"/>
                <w:sz w:val="18"/>
                <w:szCs w:val="18"/>
              </w:rPr>
            </w:pPr>
            <w:r w:rsidRPr="00513785">
              <w:rPr>
                <w:rFonts w:ascii="Trebuchet MS" w:hAnsi="Trebuchet MS" w:cs="Arial"/>
                <w:sz w:val="18"/>
                <w:szCs w:val="18"/>
              </w:rPr>
              <w:t>Administrative data/Environmental Surveys</w:t>
            </w:r>
          </w:p>
        </w:tc>
        <w:tc>
          <w:tcPr>
            <w:tcW w:w="1276" w:type="dxa"/>
          </w:tcPr>
          <w:p w14:paraId="79DC6E25"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187A7044" w14:textId="77777777" w:rsidR="00300AF0" w:rsidRPr="009964E2" w:rsidRDefault="00300AF0" w:rsidP="00BB0A11">
            <w:pPr>
              <w:rPr>
                <w:rFonts w:ascii="Trebuchet MS" w:hAnsi="Trebuchet MS" w:cs="Arial"/>
                <w:sz w:val="18"/>
                <w:szCs w:val="18"/>
              </w:rPr>
            </w:pPr>
          </w:p>
        </w:tc>
        <w:tc>
          <w:tcPr>
            <w:tcW w:w="1696" w:type="dxa"/>
          </w:tcPr>
          <w:p w14:paraId="2C31923B" w14:textId="33A3A296"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 xml:space="preserve">Compilation data </w:t>
            </w:r>
          </w:p>
        </w:tc>
      </w:tr>
      <w:tr w:rsidR="00513785" w:rsidRPr="009964E2" w14:paraId="2ACE6E9D" w14:textId="77777777" w:rsidTr="00B84106">
        <w:tc>
          <w:tcPr>
            <w:tcW w:w="428" w:type="dxa"/>
          </w:tcPr>
          <w:p w14:paraId="645319D5"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7</w:t>
            </w:r>
          </w:p>
        </w:tc>
        <w:tc>
          <w:tcPr>
            <w:tcW w:w="1841" w:type="dxa"/>
          </w:tcPr>
          <w:p w14:paraId="56E2A812" w14:textId="33386EF5" w:rsidR="009964E2" w:rsidRPr="009964E2" w:rsidRDefault="009964E2" w:rsidP="009964E2">
            <w:pPr>
              <w:pStyle w:val="NormalWeb"/>
              <w:shd w:val="clear" w:color="auto" w:fill="FFFFFF"/>
              <w:rPr>
                <w:rFonts w:ascii="Trebuchet MS" w:hAnsi="Trebuchet MS" w:cs="Calibri"/>
                <w:sz w:val="18"/>
                <w:szCs w:val="18"/>
              </w:rPr>
            </w:pPr>
            <w:r w:rsidRPr="009964E2">
              <w:rPr>
                <w:rFonts w:ascii="Trebuchet MS" w:hAnsi="Trebuchet MS" w:cs="Calibri"/>
                <w:sz w:val="18"/>
                <w:szCs w:val="18"/>
              </w:rPr>
              <w:t>Human Settlements</w:t>
            </w:r>
            <w:r w:rsidRPr="009964E2">
              <w:rPr>
                <w:rFonts w:ascii="Trebuchet MS" w:hAnsi="Trebuchet MS" w:cs="Calibri"/>
                <w:sz w:val="18"/>
                <w:szCs w:val="18"/>
              </w:rPr>
              <w:br/>
              <w:t xml:space="preserve">and Environmental Health </w:t>
            </w:r>
          </w:p>
          <w:p w14:paraId="6312EB3A" w14:textId="6D6500F5" w:rsidR="00300AF0" w:rsidRPr="009964E2" w:rsidRDefault="00300AF0" w:rsidP="00BB0A11">
            <w:pPr>
              <w:pStyle w:val="NormalWeb"/>
              <w:shd w:val="clear" w:color="auto" w:fill="FFFFFF"/>
              <w:rPr>
                <w:rFonts w:ascii="Trebuchet MS" w:hAnsi="Trebuchet MS"/>
                <w:sz w:val="18"/>
                <w:szCs w:val="18"/>
              </w:rPr>
            </w:pPr>
          </w:p>
        </w:tc>
        <w:tc>
          <w:tcPr>
            <w:tcW w:w="2930" w:type="dxa"/>
          </w:tcPr>
          <w:p w14:paraId="4050B70D" w14:textId="151BFECE" w:rsidR="009964E2" w:rsidRPr="009964E2" w:rsidRDefault="009964E2" w:rsidP="00846B67">
            <w:pPr>
              <w:pStyle w:val="ListParagraph"/>
              <w:numPr>
                <w:ilvl w:val="0"/>
                <w:numId w:val="17"/>
              </w:numPr>
              <w:ind w:left="178" w:hanging="178"/>
              <w:rPr>
                <w:rFonts w:ascii="Trebuchet MS" w:hAnsi="Trebuchet MS" w:cs="Arial"/>
                <w:sz w:val="18"/>
                <w:szCs w:val="18"/>
              </w:rPr>
            </w:pPr>
            <w:r w:rsidRPr="009964E2">
              <w:rPr>
                <w:rFonts w:ascii="Trebuchet MS" w:hAnsi="Trebuchet MS" w:cs="Arial"/>
                <w:sz w:val="18"/>
                <w:szCs w:val="18"/>
              </w:rPr>
              <w:t xml:space="preserve">Human Settlements Environmental Health </w:t>
            </w:r>
          </w:p>
          <w:p w14:paraId="7C08100D" w14:textId="77777777" w:rsidR="00300AF0" w:rsidRPr="009964E2" w:rsidRDefault="00300AF0" w:rsidP="00BB0A11">
            <w:pPr>
              <w:rPr>
                <w:rFonts w:ascii="Trebuchet MS" w:hAnsi="Trebuchet MS" w:cs="Arial"/>
                <w:sz w:val="18"/>
                <w:szCs w:val="18"/>
              </w:rPr>
            </w:pPr>
          </w:p>
        </w:tc>
        <w:tc>
          <w:tcPr>
            <w:tcW w:w="2314" w:type="dxa"/>
          </w:tcPr>
          <w:p w14:paraId="780B2626" w14:textId="77777777"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 xml:space="preserve">Statistical surveys </w:t>
            </w:r>
          </w:p>
          <w:p w14:paraId="5EC365EE" w14:textId="3B78E66E"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 xml:space="preserve">Administrative records </w:t>
            </w:r>
          </w:p>
          <w:p w14:paraId="092A4B7B" w14:textId="282CDDCF"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 xml:space="preserve">Remote sensing </w:t>
            </w:r>
          </w:p>
          <w:p w14:paraId="369E765D" w14:textId="5C460B7D"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 xml:space="preserve">NSOs </w:t>
            </w:r>
          </w:p>
          <w:p w14:paraId="782FAEF7" w14:textId="4B8A6FBE"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Housing</w:t>
            </w:r>
            <w:r>
              <w:rPr>
                <w:rFonts w:ascii="Trebuchet MS" w:hAnsi="Trebuchet MS"/>
                <w:sz w:val="18"/>
                <w:szCs w:val="18"/>
              </w:rPr>
              <w:t xml:space="preserve"> </w:t>
            </w:r>
            <w:r w:rsidRPr="00513785">
              <w:rPr>
                <w:rFonts w:ascii="Trebuchet MS" w:hAnsi="Trebuchet MS"/>
                <w:sz w:val="18"/>
                <w:szCs w:val="18"/>
              </w:rPr>
              <w:t>and</w:t>
            </w:r>
            <w:r>
              <w:rPr>
                <w:rFonts w:ascii="Trebuchet MS" w:hAnsi="Trebuchet MS"/>
                <w:sz w:val="18"/>
                <w:szCs w:val="18"/>
              </w:rPr>
              <w:t xml:space="preserve"> </w:t>
            </w:r>
            <w:r w:rsidRPr="00513785">
              <w:rPr>
                <w:rFonts w:ascii="Trebuchet MS" w:hAnsi="Trebuchet MS"/>
                <w:sz w:val="18"/>
                <w:szCs w:val="18"/>
              </w:rPr>
              <w:t>urban</w:t>
            </w:r>
            <w:r>
              <w:rPr>
                <w:rFonts w:ascii="Trebuchet MS" w:hAnsi="Trebuchet MS"/>
                <w:sz w:val="18"/>
                <w:szCs w:val="18"/>
              </w:rPr>
              <w:t xml:space="preserve"> </w:t>
            </w:r>
            <w:r w:rsidRPr="00513785">
              <w:rPr>
                <w:rFonts w:ascii="Trebuchet MS" w:hAnsi="Trebuchet MS"/>
                <w:sz w:val="18"/>
                <w:szCs w:val="18"/>
              </w:rPr>
              <w:t>planning</w:t>
            </w:r>
            <w:r>
              <w:rPr>
                <w:rFonts w:ascii="Trebuchet MS" w:hAnsi="Trebuchet MS"/>
                <w:sz w:val="18"/>
                <w:szCs w:val="18"/>
              </w:rPr>
              <w:t xml:space="preserve"> </w:t>
            </w:r>
            <w:r w:rsidRPr="00513785">
              <w:rPr>
                <w:rFonts w:ascii="Trebuchet MS" w:hAnsi="Trebuchet MS"/>
                <w:sz w:val="18"/>
                <w:szCs w:val="18"/>
              </w:rPr>
              <w:t>and</w:t>
            </w:r>
            <w:r>
              <w:rPr>
                <w:rFonts w:ascii="Trebuchet MS" w:hAnsi="Trebuchet MS"/>
                <w:sz w:val="18"/>
                <w:szCs w:val="18"/>
              </w:rPr>
              <w:t xml:space="preserve"> </w:t>
            </w:r>
            <w:r w:rsidRPr="00513785">
              <w:rPr>
                <w:rFonts w:ascii="Trebuchet MS" w:hAnsi="Trebuchet MS"/>
                <w:sz w:val="18"/>
                <w:szCs w:val="18"/>
              </w:rPr>
              <w:t>oversight</w:t>
            </w:r>
            <w:r>
              <w:rPr>
                <w:rFonts w:ascii="Trebuchet MS" w:hAnsi="Trebuchet MS"/>
                <w:sz w:val="18"/>
                <w:szCs w:val="18"/>
              </w:rPr>
              <w:t xml:space="preserve"> </w:t>
            </w:r>
            <w:r w:rsidRPr="00513785">
              <w:rPr>
                <w:rFonts w:ascii="Trebuchet MS" w:hAnsi="Trebuchet MS"/>
                <w:sz w:val="18"/>
                <w:szCs w:val="18"/>
              </w:rPr>
              <w:t xml:space="preserve">authorities </w:t>
            </w:r>
          </w:p>
          <w:p w14:paraId="58582A1F" w14:textId="1BBE921B"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Cartographic</w:t>
            </w:r>
            <w:r>
              <w:rPr>
                <w:rFonts w:ascii="Trebuchet MS" w:hAnsi="Trebuchet MS"/>
                <w:sz w:val="18"/>
                <w:szCs w:val="18"/>
              </w:rPr>
              <w:t xml:space="preserve"> </w:t>
            </w:r>
            <w:r w:rsidRPr="00513785">
              <w:rPr>
                <w:rFonts w:ascii="Trebuchet MS" w:hAnsi="Trebuchet MS"/>
                <w:sz w:val="18"/>
                <w:szCs w:val="18"/>
              </w:rPr>
              <w:t xml:space="preserve">authorities </w:t>
            </w:r>
          </w:p>
          <w:p w14:paraId="4954D2C9" w14:textId="50749398"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t>Transport</w:t>
            </w:r>
            <w:r>
              <w:rPr>
                <w:rFonts w:ascii="Trebuchet MS" w:hAnsi="Trebuchet MS"/>
                <w:sz w:val="18"/>
                <w:szCs w:val="18"/>
              </w:rPr>
              <w:t xml:space="preserve"> </w:t>
            </w:r>
            <w:r w:rsidRPr="00513785">
              <w:rPr>
                <w:rFonts w:ascii="Trebuchet MS" w:hAnsi="Trebuchet MS"/>
                <w:sz w:val="18"/>
                <w:szCs w:val="18"/>
              </w:rPr>
              <w:t xml:space="preserve">authorities </w:t>
            </w:r>
          </w:p>
          <w:p w14:paraId="56273598" w14:textId="78484377" w:rsidR="00513785" w:rsidRPr="00513785" w:rsidRDefault="00513785" w:rsidP="00846B67">
            <w:pPr>
              <w:pStyle w:val="NormalWeb"/>
              <w:numPr>
                <w:ilvl w:val="0"/>
                <w:numId w:val="26"/>
              </w:numPr>
              <w:ind w:left="205" w:hanging="205"/>
              <w:rPr>
                <w:rFonts w:ascii="Trebuchet MS" w:hAnsi="Trebuchet MS"/>
                <w:sz w:val="18"/>
                <w:szCs w:val="18"/>
              </w:rPr>
            </w:pPr>
            <w:r w:rsidRPr="00513785">
              <w:rPr>
                <w:rFonts w:ascii="Trebuchet MS" w:hAnsi="Trebuchet MS"/>
                <w:sz w:val="18"/>
                <w:szCs w:val="18"/>
              </w:rPr>
              <w:lastRenderedPageBreak/>
              <w:t>For</w:t>
            </w:r>
            <w:r>
              <w:rPr>
                <w:rFonts w:ascii="Trebuchet MS" w:hAnsi="Trebuchet MS"/>
                <w:sz w:val="18"/>
                <w:szCs w:val="18"/>
              </w:rPr>
              <w:t xml:space="preserve"> </w:t>
            </w:r>
            <w:r w:rsidRPr="00513785">
              <w:rPr>
                <w:rFonts w:ascii="Trebuchet MS" w:hAnsi="Trebuchet MS"/>
                <w:sz w:val="18"/>
                <w:szCs w:val="18"/>
              </w:rPr>
              <w:t>health</w:t>
            </w:r>
            <w:r>
              <w:rPr>
                <w:rFonts w:ascii="Trebuchet MS" w:hAnsi="Trebuchet MS"/>
                <w:sz w:val="18"/>
                <w:szCs w:val="18"/>
              </w:rPr>
              <w:t xml:space="preserve"> </w:t>
            </w:r>
            <w:r w:rsidRPr="00513785">
              <w:rPr>
                <w:rFonts w:ascii="Trebuchet MS" w:hAnsi="Trebuchet MS"/>
                <w:sz w:val="18"/>
                <w:szCs w:val="18"/>
              </w:rPr>
              <w:t>and</w:t>
            </w:r>
            <w:r>
              <w:rPr>
                <w:rFonts w:ascii="Trebuchet MS" w:hAnsi="Trebuchet MS"/>
                <w:sz w:val="18"/>
                <w:szCs w:val="18"/>
              </w:rPr>
              <w:t xml:space="preserve"> </w:t>
            </w:r>
            <w:r w:rsidRPr="00513785">
              <w:rPr>
                <w:rFonts w:ascii="Trebuchet MS" w:hAnsi="Trebuchet MS"/>
                <w:sz w:val="18"/>
                <w:szCs w:val="18"/>
              </w:rPr>
              <w:t>administrative</w:t>
            </w:r>
            <w:r>
              <w:rPr>
                <w:rFonts w:ascii="Trebuchet MS" w:hAnsi="Trebuchet MS"/>
                <w:sz w:val="18"/>
                <w:szCs w:val="18"/>
              </w:rPr>
              <w:t xml:space="preserve"> </w:t>
            </w:r>
            <w:r w:rsidRPr="00513785">
              <w:rPr>
                <w:rFonts w:ascii="Trebuchet MS" w:hAnsi="Trebuchet MS"/>
                <w:sz w:val="18"/>
                <w:szCs w:val="18"/>
              </w:rPr>
              <w:t>records,</w:t>
            </w:r>
            <w:r>
              <w:rPr>
                <w:rFonts w:ascii="Trebuchet MS" w:hAnsi="Trebuchet MS"/>
                <w:sz w:val="18"/>
                <w:szCs w:val="18"/>
              </w:rPr>
              <w:t xml:space="preserve"> </w:t>
            </w:r>
            <w:r w:rsidRPr="00513785">
              <w:rPr>
                <w:rFonts w:ascii="Trebuchet MS" w:hAnsi="Trebuchet MS"/>
                <w:sz w:val="18"/>
                <w:szCs w:val="18"/>
              </w:rPr>
              <w:t>the</w:t>
            </w:r>
            <w:r>
              <w:rPr>
                <w:rFonts w:ascii="Trebuchet MS" w:hAnsi="Trebuchet MS"/>
                <w:sz w:val="18"/>
                <w:szCs w:val="18"/>
              </w:rPr>
              <w:t xml:space="preserve"> </w:t>
            </w:r>
            <w:r w:rsidRPr="00513785">
              <w:rPr>
                <w:rFonts w:ascii="Trebuchet MS" w:hAnsi="Trebuchet MS"/>
                <w:sz w:val="18"/>
                <w:szCs w:val="18"/>
              </w:rPr>
              <w:t xml:space="preserve">health authority </w:t>
            </w:r>
          </w:p>
          <w:p w14:paraId="67D6EAA8" w14:textId="6F144796" w:rsidR="00300AF0" w:rsidRPr="009964E2" w:rsidRDefault="00300AF0" w:rsidP="00BB0A11">
            <w:pPr>
              <w:rPr>
                <w:rFonts w:ascii="Trebuchet MS" w:hAnsi="Trebuchet MS" w:cs="Arial"/>
                <w:sz w:val="18"/>
                <w:szCs w:val="18"/>
              </w:rPr>
            </w:pPr>
          </w:p>
        </w:tc>
        <w:tc>
          <w:tcPr>
            <w:tcW w:w="1276" w:type="dxa"/>
          </w:tcPr>
          <w:p w14:paraId="3AF52006"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lastRenderedPageBreak/>
              <w:t xml:space="preserve">Not available </w:t>
            </w:r>
          </w:p>
          <w:p w14:paraId="68DA5CB8" w14:textId="77777777" w:rsidR="00300AF0" w:rsidRPr="009964E2" w:rsidRDefault="00300AF0" w:rsidP="00BB0A11">
            <w:pPr>
              <w:rPr>
                <w:rFonts w:ascii="Trebuchet MS" w:hAnsi="Trebuchet MS" w:cs="Arial"/>
                <w:sz w:val="18"/>
                <w:szCs w:val="18"/>
              </w:rPr>
            </w:pPr>
          </w:p>
        </w:tc>
        <w:tc>
          <w:tcPr>
            <w:tcW w:w="1696" w:type="dxa"/>
          </w:tcPr>
          <w:p w14:paraId="1C23F72E" w14:textId="27A121F8"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Compilation data</w:t>
            </w:r>
          </w:p>
        </w:tc>
      </w:tr>
      <w:tr w:rsidR="00513785" w:rsidRPr="009964E2" w14:paraId="278AAA9B" w14:textId="77777777" w:rsidTr="00B84106">
        <w:tc>
          <w:tcPr>
            <w:tcW w:w="428" w:type="dxa"/>
          </w:tcPr>
          <w:p w14:paraId="4C763AC7"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8</w:t>
            </w:r>
          </w:p>
        </w:tc>
        <w:tc>
          <w:tcPr>
            <w:tcW w:w="1841" w:type="dxa"/>
          </w:tcPr>
          <w:p w14:paraId="6EB9B18B" w14:textId="14A86880" w:rsidR="00300AF0" w:rsidRPr="009964E2" w:rsidRDefault="009964E2" w:rsidP="00BB0A11">
            <w:pPr>
              <w:pStyle w:val="NormalWeb"/>
              <w:shd w:val="clear" w:color="auto" w:fill="FFFFFF"/>
              <w:rPr>
                <w:rFonts w:ascii="Trebuchet MS" w:hAnsi="Trebuchet MS"/>
                <w:sz w:val="18"/>
                <w:szCs w:val="18"/>
              </w:rPr>
            </w:pPr>
            <w:r w:rsidRPr="009964E2">
              <w:rPr>
                <w:rFonts w:ascii="Trebuchet MS" w:hAnsi="Trebuchet MS" w:cs="Calibri"/>
                <w:sz w:val="18"/>
                <w:szCs w:val="18"/>
              </w:rPr>
              <w:t>F</w:t>
            </w:r>
            <w:r w:rsidR="00300AF0" w:rsidRPr="009964E2">
              <w:rPr>
                <w:rFonts w:ascii="Trebuchet MS" w:hAnsi="Trebuchet MS" w:cs="Calibri"/>
                <w:sz w:val="18"/>
                <w:szCs w:val="18"/>
              </w:rPr>
              <w:t>orests and woodlands</w:t>
            </w:r>
          </w:p>
        </w:tc>
        <w:tc>
          <w:tcPr>
            <w:tcW w:w="2930" w:type="dxa"/>
          </w:tcPr>
          <w:p w14:paraId="412CCDE7" w14:textId="77777777" w:rsidR="00300AF0" w:rsidRPr="00333695" w:rsidRDefault="006842AC" w:rsidP="00846B67">
            <w:pPr>
              <w:pStyle w:val="ListParagraph"/>
              <w:numPr>
                <w:ilvl w:val="0"/>
                <w:numId w:val="20"/>
              </w:numPr>
              <w:ind w:left="173" w:hanging="173"/>
              <w:rPr>
                <w:rFonts w:ascii="Trebuchet MS" w:hAnsi="Trebuchet MS" w:cs="Arial"/>
                <w:sz w:val="18"/>
                <w:szCs w:val="18"/>
              </w:rPr>
            </w:pPr>
            <w:r w:rsidRPr="00333695">
              <w:rPr>
                <w:rFonts w:ascii="Trebuchet MS" w:hAnsi="Trebuchet MS" w:cs="Arial"/>
                <w:sz w:val="18"/>
                <w:szCs w:val="18"/>
              </w:rPr>
              <w:t>Forest area</w:t>
            </w:r>
          </w:p>
          <w:p w14:paraId="6C501F9F" w14:textId="721CDB6B" w:rsidR="006842AC" w:rsidRPr="00333695" w:rsidRDefault="00333695" w:rsidP="00846B67">
            <w:pPr>
              <w:pStyle w:val="ListParagraph"/>
              <w:numPr>
                <w:ilvl w:val="0"/>
                <w:numId w:val="20"/>
              </w:numPr>
              <w:ind w:left="173" w:hanging="173"/>
              <w:rPr>
                <w:rFonts w:ascii="Trebuchet MS" w:hAnsi="Trebuchet MS" w:cs="Arial"/>
                <w:sz w:val="18"/>
                <w:szCs w:val="18"/>
              </w:rPr>
            </w:pPr>
            <w:r w:rsidRPr="00333695">
              <w:rPr>
                <w:rFonts w:ascii="Trebuchet MS" w:hAnsi="Trebuchet MS" w:cs="Arial"/>
                <w:sz w:val="18"/>
                <w:szCs w:val="18"/>
              </w:rPr>
              <w:t>Deforestation</w:t>
            </w:r>
          </w:p>
        </w:tc>
        <w:tc>
          <w:tcPr>
            <w:tcW w:w="2314" w:type="dxa"/>
          </w:tcPr>
          <w:p w14:paraId="64DD05C0" w14:textId="5C5CB9C8" w:rsidR="00300AF0" w:rsidRPr="00513785" w:rsidRDefault="00300AF0" w:rsidP="00846B67">
            <w:pPr>
              <w:pStyle w:val="ListParagraph"/>
              <w:numPr>
                <w:ilvl w:val="0"/>
                <w:numId w:val="30"/>
              </w:numPr>
              <w:ind w:left="219" w:hanging="219"/>
              <w:rPr>
                <w:rFonts w:ascii="Trebuchet MS" w:hAnsi="Trebuchet MS" w:cs="Arial"/>
                <w:sz w:val="18"/>
                <w:szCs w:val="18"/>
              </w:rPr>
            </w:pPr>
            <w:r w:rsidRPr="00513785">
              <w:rPr>
                <w:rFonts w:ascii="Trebuchet MS" w:hAnsi="Trebuchet MS" w:cs="Arial"/>
                <w:sz w:val="18"/>
                <w:szCs w:val="18"/>
              </w:rPr>
              <w:t>Administrative data/Environmental Surveys</w:t>
            </w:r>
          </w:p>
        </w:tc>
        <w:tc>
          <w:tcPr>
            <w:tcW w:w="1276" w:type="dxa"/>
          </w:tcPr>
          <w:p w14:paraId="0E327217"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404F9FF1" w14:textId="77777777" w:rsidR="00300AF0" w:rsidRPr="009964E2" w:rsidRDefault="00300AF0" w:rsidP="00BB0A11">
            <w:pPr>
              <w:rPr>
                <w:rFonts w:ascii="Trebuchet MS" w:hAnsi="Trebuchet MS" w:cs="Arial"/>
                <w:sz w:val="18"/>
                <w:szCs w:val="18"/>
              </w:rPr>
            </w:pPr>
          </w:p>
        </w:tc>
        <w:tc>
          <w:tcPr>
            <w:tcW w:w="1696" w:type="dxa"/>
          </w:tcPr>
          <w:p w14:paraId="49B7B43F" w14:textId="6BA0F9E3"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 xml:space="preserve">Compilation data </w:t>
            </w:r>
          </w:p>
        </w:tc>
      </w:tr>
      <w:tr w:rsidR="00513785" w:rsidRPr="009964E2" w14:paraId="549D8909" w14:textId="77777777" w:rsidTr="00B84106">
        <w:tc>
          <w:tcPr>
            <w:tcW w:w="428" w:type="dxa"/>
          </w:tcPr>
          <w:p w14:paraId="45A8479C" w14:textId="27D42464" w:rsidR="00300AF0" w:rsidRPr="009964E2" w:rsidRDefault="00B03F42" w:rsidP="00BB0A11">
            <w:pPr>
              <w:rPr>
                <w:rFonts w:ascii="Trebuchet MS" w:hAnsi="Trebuchet MS" w:cs="Arial"/>
                <w:sz w:val="18"/>
                <w:szCs w:val="18"/>
              </w:rPr>
            </w:pPr>
            <w:r>
              <w:rPr>
                <w:rFonts w:ascii="Trebuchet MS" w:hAnsi="Trebuchet MS" w:cs="Arial"/>
                <w:sz w:val="18"/>
                <w:szCs w:val="18"/>
              </w:rPr>
              <w:t>9</w:t>
            </w:r>
          </w:p>
        </w:tc>
        <w:tc>
          <w:tcPr>
            <w:tcW w:w="1841" w:type="dxa"/>
          </w:tcPr>
          <w:p w14:paraId="63D0074F" w14:textId="16B2F4F0" w:rsidR="00300AF0" w:rsidRPr="009964E2" w:rsidRDefault="009964E2"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Ecosystems and </w:t>
            </w:r>
            <w:r w:rsidR="00300AF0" w:rsidRPr="009964E2">
              <w:rPr>
                <w:rFonts w:ascii="Trebuchet MS" w:hAnsi="Trebuchet MS" w:cs="Calibri"/>
                <w:sz w:val="18"/>
                <w:szCs w:val="18"/>
              </w:rPr>
              <w:t xml:space="preserve">Biodiversity </w:t>
            </w:r>
          </w:p>
        </w:tc>
        <w:tc>
          <w:tcPr>
            <w:tcW w:w="2930" w:type="dxa"/>
          </w:tcPr>
          <w:p w14:paraId="5E2E30B9" w14:textId="77777777" w:rsidR="00300AF0" w:rsidRDefault="00B97B9D" w:rsidP="00846B67">
            <w:pPr>
              <w:pStyle w:val="ListParagraph"/>
              <w:numPr>
                <w:ilvl w:val="0"/>
                <w:numId w:val="21"/>
              </w:numPr>
              <w:ind w:left="175" w:hanging="175"/>
              <w:rPr>
                <w:rFonts w:ascii="Trebuchet MS" w:hAnsi="Trebuchet MS" w:cs="Arial"/>
                <w:sz w:val="18"/>
                <w:szCs w:val="18"/>
              </w:rPr>
            </w:pPr>
            <w:r>
              <w:rPr>
                <w:rFonts w:ascii="Trebuchet MS" w:hAnsi="Trebuchet MS" w:cs="Arial"/>
                <w:sz w:val="18"/>
                <w:szCs w:val="18"/>
              </w:rPr>
              <w:t>Ecosystems</w:t>
            </w:r>
          </w:p>
          <w:p w14:paraId="5A21A98A" w14:textId="77777777" w:rsidR="00B97B9D" w:rsidRDefault="00B97B9D" w:rsidP="00846B67">
            <w:pPr>
              <w:pStyle w:val="ListParagraph"/>
              <w:numPr>
                <w:ilvl w:val="0"/>
                <w:numId w:val="21"/>
              </w:numPr>
              <w:ind w:left="175" w:hanging="175"/>
              <w:rPr>
                <w:rFonts w:ascii="Trebuchet MS" w:hAnsi="Trebuchet MS" w:cs="Arial"/>
                <w:sz w:val="18"/>
                <w:szCs w:val="18"/>
              </w:rPr>
            </w:pPr>
            <w:r>
              <w:rPr>
                <w:rFonts w:ascii="Trebuchet MS" w:hAnsi="Trebuchet MS" w:cs="Arial"/>
                <w:sz w:val="18"/>
                <w:szCs w:val="18"/>
              </w:rPr>
              <w:t xml:space="preserve">Species, </w:t>
            </w:r>
            <w:proofErr w:type="gramStart"/>
            <w:r>
              <w:rPr>
                <w:rFonts w:ascii="Trebuchet MS" w:hAnsi="Trebuchet MS" w:cs="Arial"/>
                <w:sz w:val="18"/>
                <w:szCs w:val="18"/>
              </w:rPr>
              <w:t>flora</w:t>
            </w:r>
            <w:proofErr w:type="gramEnd"/>
            <w:r>
              <w:rPr>
                <w:rFonts w:ascii="Trebuchet MS" w:hAnsi="Trebuchet MS" w:cs="Arial"/>
                <w:sz w:val="18"/>
                <w:szCs w:val="18"/>
              </w:rPr>
              <w:t xml:space="preserve"> and fauna</w:t>
            </w:r>
          </w:p>
          <w:p w14:paraId="2ECFA562" w14:textId="4FD3791A" w:rsidR="00B97B9D" w:rsidRPr="00B97B9D" w:rsidRDefault="00B97B9D" w:rsidP="00846B67">
            <w:pPr>
              <w:pStyle w:val="ListParagraph"/>
              <w:numPr>
                <w:ilvl w:val="0"/>
                <w:numId w:val="21"/>
              </w:numPr>
              <w:ind w:left="175" w:hanging="175"/>
              <w:rPr>
                <w:rFonts w:ascii="Trebuchet MS" w:hAnsi="Trebuchet MS" w:cs="Arial"/>
                <w:sz w:val="18"/>
                <w:szCs w:val="18"/>
              </w:rPr>
            </w:pPr>
            <w:r>
              <w:rPr>
                <w:rFonts w:ascii="Trebuchet MS" w:hAnsi="Trebuchet MS" w:cs="Arial"/>
                <w:sz w:val="18"/>
                <w:szCs w:val="18"/>
              </w:rPr>
              <w:t>Biodiversity</w:t>
            </w:r>
          </w:p>
        </w:tc>
        <w:tc>
          <w:tcPr>
            <w:tcW w:w="2314" w:type="dxa"/>
          </w:tcPr>
          <w:p w14:paraId="3EB54129" w14:textId="50E65174" w:rsidR="00300AF0" w:rsidRPr="00513785" w:rsidRDefault="00300AF0" w:rsidP="00846B67">
            <w:pPr>
              <w:pStyle w:val="ListParagraph"/>
              <w:numPr>
                <w:ilvl w:val="0"/>
                <w:numId w:val="31"/>
              </w:numPr>
              <w:ind w:left="219" w:hanging="219"/>
              <w:rPr>
                <w:rFonts w:ascii="Trebuchet MS" w:hAnsi="Trebuchet MS" w:cs="Arial"/>
                <w:sz w:val="18"/>
                <w:szCs w:val="18"/>
              </w:rPr>
            </w:pPr>
            <w:r w:rsidRPr="00513785">
              <w:rPr>
                <w:rFonts w:ascii="Trebuchet MS" w:hAnsi="Trebuchet MS" w:cs="Arial"/>
                <w:sz w:val="18"/>
                <w:szCs w:val="18"/>
              </w:rPr>
              <w:t>Administrative data/Environmental Surveys</w:t>
            </w:r>
          </w:p>
        </w:tc>
        <w:tc>
          <w:tcPr>
            <w:tcW w:w="1276" w:type="dxa"/>
          </w:tcPr>
          <w:p w14:paraId="4A91851B"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4BAC3406" w14:textId="77777777" w:rsidR="00300AF0" w:rsidRPr="009964E2" w:rsidRDefault="00300AF0" w:rsidP="00BB0A11">
            <w:pPr>
              <w:rPr>
                <w:rFonts w:ascii="Trebuchet MS" w:hAnsi="Trebuchet MS" w:cs="Arial"/>
                <w:sz w:val="18"/>
                <w:szCs w:val="18"/>
              </w:rPr>
            </w:pPr>
          </w:p>
        </w:tc>
        <w:tc>
          <w:tcPr>
            <w:tcW w:w="1696" w:type="dxa"/>
          </w:tcPr>
          <w:p w14:paraId="2854B481" w14:textId="199F6EA8"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 xml:space="preserve">Compilation data </w:t>
            </w:r>
          </w:p>
        </w:tc>
      </w:tr>
      <w:tr w:rsidR="00513785" w:rsidRPr="009964E2" w14:paraId="04AD9B87" w14:textId="77777777" w:rsidTr="00B84106">
        <w:tc>
          <w:tcPr>
            <w:tcW w:w="428" w:type="dxa"/>
          </w:tcPr>
          <w:p w14:paraId="3A9F05BF" w14:textId="563AC3BD"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1</w:t>
            </w:r>
            <w:r w:rsidR="00B03F42">
              <w:rPr>
                <w:rFonts w:ascii="Trebuchet MS" w:hAnsi="Trebuchet MS" w:cs="Arial"/>
                <w:sz w:val="18"/>
                <w:szCs w:val="18"/>
              </w:rPr>
              <w:t>0</w:t>
            </w:r>
          </w:p>
        </w:tc>
        <w:tc>
          <w:tcPr>
            <w:tcW w:w="1841" w:type="dxa"/>
          </w:tcPr>
          <w:p w14:paraId="71219990" w14:textId="4BDE1A6E" w:rsidR="009964E2" w:rsidRPr="009964E2" w:rsidRDefault="009964E2" w:rsidP="009964E2">
            <w:pPr>
              <w:pStyle w:val="NormalWeb"/>
              <w:rPr>
                <w:rFonts w:ascii="Trebuchet MS" w:hAnsi="Trebuchet MS"/>
                <w:sz w:val="18"/>
                <w:szCs w:val="18"/>
              </w:rPr>
            </w:pPr>
            <w:r w:rsidRPr="009964E2">
              <w:rPr>
                <w:rFonts w:ascii="Trebuchet MS" w:hAnsi="Trebuchet MS"/>
                <w:sz w:val="18"/>
                <w:szCs w:val="18"/>
              </w:rPr>
              <w:t xml:space="preserve">Environmental Protection, Management and Engagement </w:t>
            </w:r>
          </w:p>
          <w:p w14:paraId="01AC444F" w14:textId="0C353AE8" w:rsidR="00300AF0" w:rsidRPr="009964E2" w:rsidRDefault="00300AF0" w:rsidP="00BB0A11">
            <w:pPr>
              <w:pStyle w:val="NormalWeb"/>
              <w:shd w:val="clear" w:color="auto" w:fill="FFFFFF"/>
              <w:rPr>
                <w:rFonts w:ascii="Trebuchet MS" w:hAnsi="Trebuchet MS"/>
                <w:sz w:val="18"/>
                <w:szCs w:val="18"/>
              </w:rPr>
            </w:pPr>
          </w:p>
        </w:tc>
        <w:tc>
          <w:tcPr>
            <w:tcW w:w="2930" w:type="dxa"/>
          </w:tcPr>
          <w:p w14:paraId="47FB047A" w14:textId="5A0D579E" w:rsidR="00B03F42" w:rsidRDefault="00B03F42" w:rsidP="00846B67">
            <w:pPr>
              <w:pStyle w:val="NormalWeb"/>
              <w:numPr>
                <w:ilvl w:val="0"/>
                <w:numId w:val="18"/>
              </w:numPr>
              <w:ind w:left="173" w:hanging="173"/>
              <w:rPr>
                <w:rFonts w:ascii="Trebuchet MS" w:hAnsi="Trebuchet MS"/>
                <w:sz w:val="18"/>
                <w:szCs w:val="18"/>
              </w:rPr>
            </w:pPr>
            <w:r w:rsidRPr="00B03F42">
              <w:rPr>
                <w:rFonts w:ascii="Trebuchet MS" w:hAnsi="Trebuchet MS"/>
                <w:sz w:val="18"/>
                <w:szCs w:val="18"/>
              </w:rPr>
              <w:t>Environmental</w:t>
            </w:r>
            <w:r>
              <w:rPr>
                <w:rFonts w:ascii="Trebuchet MS" w:hAnsi="Trebuchet MS"/>
                <w:sz w:val="18"/>
                <w:szCs w:val="18"/>
              </w:rPr>
              <w:t xml:space="preserve"> </w:t>
            </w:r>
            <w:r w:rsidRPr="00B03F42">
              <w:rPr>
                <w:rFonts w:ascii="Trebuchet MS" w:hAnsi="Trebuchet MS"/>
                <w:sz w:val="18"/>
                <w:szCs w:val="18"/>
              </w:rPr>
              <w:t>Protection</w:t>
            </w:r>
            <w:r>
              <w:rPr>
                <w:rFonts w:ascii="Trebuchet MS" w:hAnsi="Trebuchet MS"/>
                <w:sz w:val="18"/>
                <w:szCs w:val="18"/>
              </w:rPr>
              <w:t xml:space="preserve"> </w:t>
            </w:r>
            <w:r w:rsidRPr="00B03F42">
              <w:rPr>
                <w:rFonts w:ascii="Trebuchet MS" w:hAnsi="Trebuchet MS"/>
                <w:sz w:val="18"/>
                <w:szCs w:val="18"/>
              </w:rPr>
              <w:t>and</w:t>
            </w:r>
            <w:r>
              <w:rPr>
                <w:rFonts w:ascii="Trebuchet MS" w:hAnsi="Trebuchet MS"/>
                <w:sz w:val="18"/>
                <w:szCs w:val="18"/>
              </w:rPr>
              <w:t xml:space="preserve"> </w:t>
            </w:r>
            <w:r w:rsidRPr="00B03F42">
              <w:rPr>
                <w:rFonts w:ascii="Trebuchet MS" w:hAnsi="Trebuchet MS"/>
                <w:sz w:val="18"/>
                <w:szCs w:val="18"/>
              </w:rPr>
              <w:t>Resource</w:t>
            </w:r>
            <w:r>
              <w:rPr>
                <w:rFonts w:ascii="Trebuchet MS" w:hAnsi="Trebuchet MS"/>
                <w:sz w:val="18"/>
                <w:szCs w:val="18"/>
              </w:rPr>
              <w:t xml:space="preserve"> </w:t>
            </w:r>
            <w:r w:rsidRPr="00B03F42">
              <w:rPr>
                <w:rFonts w:ascii="Trebuchet MS" w:hAnsi="Trebuchet MS"/>
                <w:sz w:val="18"/>
                <w:szCs w:val="18"/>
              </w:rPr>
              <w:t>Management</w:t>
            </w:r>
            <w:r>
              <w:rPr>
                <w:rFonts w:ascii="Trebuchet MS" w:hAnsi="Trebuchet MS"/>
                <w:sz w:val="18"/>
                <w:szCs w:val="18"/>
              </w:rPr>
              <w:t xml:space="preserve"> </w:t>
            </w:r>
            <w:r w:rsidRPr="00B03F42">
              <w:rPr>
                <w:rFonts w:ascii="Trebuchet MS" w:hAnsi="Trebuchet MS"/>
                <w:sz w:val="18"/>
                <w:szCs w:val="18"/>
              </w:rPr>
              <w:t xml:space="preserve">Expenditure </w:t>
            </w:r>
          </w:p>
          <w:p w14:paraId="3645AD75" w14:textId="77777777" w:rsidR="00B03F42" w:rsidRDefault="00B03F42" w:rsidP="00846B67">
            <w:pPr>
              <w:pStyle w:val="NormalWeb"/>
              <w:numPr>
                <w:ilvl w:val="0"/>
                <w:numId w:val="18"/>
              </w:numPr>
              <w:ind w:left="173" w:hanging="173"/>
              <w:rPr>
                <w:rFonts w:ascii="Trebuchet MS" w:hAnsi="Trebuchet MS"/>
                <w:sz w:val="18"/>
                <w:szCs w:val="18"/>
              </w:rPr>
            </w:pPr>
            <w:r w:rsidRPr="00B03F42">
              <w:rPr>
                <w:rFonts w:ascii="Trebuchet MS" w:hAnsi="Trebuchet MS"/>
                <w:sz w:val="18"/>
                <w:szCs w:val="18"/>
              </w:rPr>
              <w:t>Environmental</w:t>
            </w:r>
            <w:r>
              <w:rPr>
                <w:rFonts w:ascii="Trebuchet MS" w:hAnsi="Trebuchet MS"/>
                <w:sz w:val="18"/>
                <w:szCs w:val="18"/>
              </w:rPr>
              <w:t xml:space="preserve"> </w:t>
            </w:r>
            <w:r w:rsidRPr="00B03F42">
              <w:rPr>
                <w:rFonts w:ascii="Trebuchet MS" w:hAnsi="Trebuchet MS"/>
                <w:sz w:val="18"/>
                <w:szCs w:val="18"/>
              </w:rPr>
              <w:t>Governance</w:t>
            </w:r>
            <w:r>
              <w:rPr>
                <w:rFonts w:ascii="Trebuchet MS" w:hAnsi="Trebuchet MS"/>
                <w:sz w:val="18"/>
                <w:szCs w:val="18"/>
              </w:rPr>
              <w:t xml:space="preserve"> </w:t>
            </w:r>
            <w:r w:rsidRPr="00B03F42">
              <w:rPr>
                <w:rFonts w:ascii="Trebuchet MS" w:hAnsi="Trebuchet MS"/>
                <w:sz w:val="18"/>
                <w:szCs w:val="18"/>
              </w:rPr>
              <w:t>and</w:t>
            </w:r>
            <w:r>
              <w:rPr>
                <w:rFonts w:ascii="Trebuchet MS" w:hAnsi="Trebuchet MS"/>
                <w:sz w:val="18"/>
                <w:szCs w:val="18"/>
              </w:rPr>
              <w:t xml:space="preserve"> </w:t>
            </w:r>
            <w:r w:rsidRPr="00B03F42">
              <w:rPr>
                <w:rFonts w:ascii="Trebuchet MS" w:hAnsi="Trebuchet MS"/>
                <w:sz w:val="18"/>
                <w:szCs w:val="18"/>
              </w:rPr>
              <w:t>Regulation</w:t>
            </w:r>
          </w:p>
          <w:p w14:paraId="138186D4" w14:textId="77777777" w:rsidR="00B03F42" w:rsidRDefault="00B03F42" w:rsidP="00846B67">
            <w:pPr>
              <w:pStyle w:val="NormalWeb"/>
              <w:numPr>
                <w:ilvl w:val="0"/>
                <w:numId w:val="18"/>
              </w:numPr>
              <w:ind w:left="173" w:hanging="173"/>
              <w:rPr>
                <w:rFonts w:ascii="Trebuchet MS" w:hAnsi="Trebuchet MS"/>
                <w:sz w:val="18"/>
                <w:szCs w:val="18"/>
              </w:rPr>
            </w:pPr>
            <w:r w:rsidRPr="00B03F42">
              <w:rPr>
                <w:rFonts w:ascii="Trebuchet MS" w:hAnsi="Trebuchet MS"/>
                <w:sz w:val="18"/>
                <w:szCs w:val="18"/>
              </w:rPr>
              <w:t>Extreme Event</w:t>
            </w:r>
            <w:r>
              <w:rPr>
                <w:rFonts w:ascii="Trebuchet MS" w:hAnsi="Trebuchet MS"/>
                <w:sz w:val="18"/>
                <w:szCs w:val="18"/>
              </w:rPr>
              <w:t xml:space="preserve"> p</w:t>
            </w:r>
            <w:r w:rsidRPr="00B03F42">
              <w:rPr>
                <w:rFonts w:ascii="Trebuchet MS" w:hAnsi="Trebuchet MS"/>
                <w:sz w:val="18"/>
                <w:szCs w:val="18"/>
              </w:rPr>
              <w:t>reparedness</w:t>
            </w:r>
            <w:r>
              <w:rPr>
                <w:rFonts w:ascii="Trebuchet MS" w:hAnsi="Trebuchet MS"/>
                <w:sz w:val="18"/>
                <w:szCs w:val="18"/>
              </w:rPr>
              <w:t xml:space="preserve"> </w:t>
            </w:r>
            <w:r w:rsidRPr="00B03F42">
              <w:rPr>
                <w:rFonts w:ascii="Trebuchet MS" w:hAnsi="Trebuchet MS"/>
                <w:sz w:val="18"/>
                <w:szCs w:val="18"/>
              </w:rPr>
              <w:t>and</w:t>
            </w:r>
            <w:r>
              <w:rPr>
                <w:rFonts w:ascii="Trebuchet MS" w:hAnsi="Trebuchet MS"/>
                <w:sz w:val="18"/>
                <w:szCs w:val="18"/>
              </w:rPr>
              <w:t xml:space="preserve"> </w:t>
            </w:r>
            <w:r w:rsidRPr="00B03F42">
              <w:rPr>
                <w:rFonts w:ascii="Trebuchet MS" w:hAnsi="Trebuchet MS"/>
                <w:sz w:val="18"/>
                <w:szCs w:val="18"/>
              </w:rPr>
              <w:t>Disaster</w:t>
            </w:r>
            <w:r>
              <w:rPr>
                <w:rFonts w:ascii="Trebuchet MS" w:hAnsi="Trebuchet MS"/>
                <w:sz w:val="18"/>
                <w:szCs w:val="18"/>
              </w:rPr>
              <w:t xml:space="preserve"> </w:t>
            </w:r>
            <w:r w:rsidRPr="00B03F42">
              <w:rPr>
                <w:rFonts w:ascii="Trebuchet MS" w:hAnsi="Trebuchet MS"/>
                <w:sz w:val="18"/>
                <w:szCs w:val="18"/>
              </w:rPr>
              <w:t>Management</w:t>
            </w:r>
          </w:p>
          <w:p w14:paraId="313AFF4E" w14:textId="2AAEEB31" w:rsidR="00B03F42" w:rsidRPr="00B03F42" w:rsidRDefault="00B03F42" w:rsidP="00846B67">
            <w:pPr>
              <w:pStyle w:val="NormalWeb"/>
              <w:numPr>
                <w:ilvl w:val="0"/>
                <w:numId w:val="18"/>
              </w:numPr>
              <w:ind w:left="173" w:hanging="173"/>
              <w:rPr>
                <w:rFonts w:ascii="Trebuchet MS" w:hAnsi="Trebuchet MS"/>
                <w:sz w:val="18"/>
                <w:szCs w:val="18"/>
              </w:rPr>
            </w:pPr>
            <w:r w:rsidRPr="00B03F42">
              <w:rPr>
                <w:rFonts w:ascii="Trebuchet MS" w:hAnsi="Trebuchet MS"/>
                <w:sz w:val="18"/>
                <w:szCs w:val="18"/>
              </w:rPr>
              <w:t>Environmental</w:t>
            </w:r>
            <w:r>
              <w:rPr>
                <w:rFonts w:ascii="Trebuchet MS" w:hAnsi="Trebuchet MS"/>
                <w:sz w:val="18"/>
                <w:szCs w:val="18"/>
              </w:rPr>
              <w:t xml:space="preserve"> </w:t>
            </w:r>
            <w:r w:rsidRPr="00B03F42">
              <w:rPr>
                <w:rFonts w:ascii="Trebuchet MS" w:hAnsi="Trebuchet MS"/>
                <w:sz w:val="18"/>
                <w:szCs w:val="18"/>
              </w:rPr>
              <w:t>Information</w:t>
            </w:r>
            <w:r>
              <w:rPr>
                <w:rFonts w:ascii="Trebuchet MS" w:hAnsi="Trebuchet MS"/>
                <w:sz w:val="18"/>
                <w:szCs w:val="18"/>
              </w:rPr>
              <w:t xml:space="preserve"> </w:t>
            </w:r>
            <w:r w:rsidRPr="00B03F42">
              <w:rPr>
                <w:rFonts w:ascii="Trebuchet MS" w:hAnsi="Trebuchet MS"/>
                <w:sz w:val="18"/>
                <w:szCs w:val="18"/>
              </w:rPr>
              <w:t>and</w:t>
            </w:r>
            <w:r>
              <w:rPr>
                <w:rFonts w:ascii="Trebuchet MS" w:hAnsi="Trebuchet MS"/>
                <w:sz w:val="18"/>
                <w:szCs w:val="18"/>
              </w:rPr>
              <w:t xml:space="preserve"> </w:t>
            </w:r>
            <w:r w:rsidRPr="00B03F42">
              <w:rPr>
                <w:rFonts w:ascii="Trebuchet MS" w:hAnsi="Trebuchet MS"/>
                <w:sz w:val="18"/>
                <w:szCs w:val="18"/>
              </w:rPr>
              <w:t xml:space="preserve">Awareness </w:t>
            </w:r>
          </w:p>
          <w:p w14:paraId="33B2AE33" w14:textId="77777777" w:rsidR="00300AF0" w:rsidRPr="009964E2" w:rsidRDefault="00300AF0" w:rsidP="00B03F42">
            <w:pPr>
              <w:ind w:left="296" w:hanging="296"/>
              <w:rPr>
                <w:rFonts w:ascii="Trebuchet MS" w:hAnsi="Trebuchet MS" w:cs="Arial"/>
                <w:sz w:val="18"/>
                <w:szCs w:val="18"/>
              </w:rPr>
            </w:pPr>
          </w:p>
        </w:tc>
        <w:tc>
          <w:tcPr>
            <w:tcW w:w="2314" w:type="dxa"/>
          </w:tcPr>
          <w:p w14:paraId="1FD16BFE" w14:textId="232E38CB"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 xml:space="preserve">Statistical surveys </w:t>
            </w:r>
          </w:p>
          <w:p w14:paraId="4028B1F6" w14:textId="3F458622"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 xml:space="preserve">Administrative records </w:t>
            </w:r>
          </w:p>
          <w:p w14:paraId="743FF72A" w14:textId="69379DA4"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 xml:space="preserve">Remote sensing </w:t>
            </w:r>
          </w:p>
          <w:p w14:paraId="54FA0D6D" w14:textId="15A78DDF"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 xml:space="preserve">NSOs </w:t>
            </w:r>
          </w:p>
          <w:p w14:paraId="17E20284" w14:textId="57FA7010"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 xml:space="preserve">Entity producing government expenditure statistics </w:t>
            </w:r>
          </w:p>
          <w:p w14:paraId="5487355A" w14:textId="68D371AF"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Statistical</w:t>
            </w:r>
            <w:r>
              <w:rPr>
                <w:rFonts w:ascii="Trebuchet MS" w:hAnsi="Trebuchet MS"/>
                <w:sz w:val="18"/>
                <w:szCs w:val="18"/>
              </w:rPr>
              <w:t xml:space="preserve"> </w:t>
            </w:r>
            <w:r w:rsidRPr="00513785">
              <w:rPr>
                <w:rFonts w:ascii="Trebuchet MS" w:hAnsi="Trebuchet MS"/>
                <w:sz w:val="18"/>
                <w:szCs w:val="18"/>
              </w:rPr>
              <w:t>entity</w:t>
            </w:r>
            <w:r>
              <w:rPr>
                <w:rFonts w:ascii="Trebuchet MS" w:hAnsi="Trebuchet MS"/>
                <w:sz w:val="18"/>
                <w:szCs w:val="18"/>
              </w:rPr>
              <w:t xml:space="preserve"> </w:t>
            </w:r>
            <w:r w:rsidRPr="00513785">
              <w:rPr>
                <w:rFonts w:ascii="Trebuchet MS" w:hAnsi="Trebuchet MS"/>
                <w:sz w:val="18"/>
                <w:szCs w:val="18"/>
              </w:rPr>
              <w:t>in</w:t>
            </w:r>
            <w:r>
              <w:rPr>
                <w:rFonts w:ascii="Trebuchet MS" w:hAnsi="Trebuchet MS"/>
                <w:sz w:val="18"/>
                <w:szCs w:val="18"/>
              </w:rPr>
              <w:t xml:space="preserve"> </w:t>
            </w:r>
            <w:r w:rsidRPr="00513785">
              <w:rPr>
                <w:rFonts w:ascii="Trebuchet MS" w:hAnsi="Trebuchet MS"/>
                <w:sz w:val="18"/>
                <w:szCs w:val="18"/>
              </w:rPr>
              <w:t>charge</w:t>
            </w:r>
            <w:r>
              <w:rPr>
                <w:rFonts w:ascii="Trebuchet MS" w:hAnsi="Trebuchet MS"/>
                <w:sz w:val="18"/>
                <w:szCs w:val="18"/>
              </w:rPr>
              <w:t xml:space="preserve"> </w:t>
            </w:r>
            <w:r w:rsidRPr="00513785">
              <w:rPr>
                <w:rFonts w:ascii="Trebuchet MS" w:hAnsi="Trebuchet MS"/>
                <w:sz w:val="18"/>
                <w:szCs w:val="18"/>
              </w:rPr>
              <w:t>of</w:t>
            </w:r>
            <w:r>
              <w:rPr>
                <w:rFonts w:ascii="Trebuchet MS" w:hAnsi="Trebuchet MS"/>
                <w:sz w:val="18"/>
                <w:szCs w:val="18"/>
              </w:rPr>
              <w:t xml:space="preserve"> </w:t>
            </w:r>
            <w:r w:rsidRPr="00513785">
              <w:rPr>
                <w:rFonts w:ascii="Trebuchet MS" w:hAnsi="Trebuchet MS"/>
                <w:sz w:val="18"/>
                <w:szCs w:val="18"/>
              </w:rPr>
              <w:t>national</w:t>
            </w:r>
            <w:r>
              <w:rPr>
                <w:rFonts w:ascii="Trebuchet MS" w:hAnsi="Trebuchet MS"/>
                <w:sz w:val="18"/>
                <w:szCs w:val="18"/>
              </w:rPr>
              <w:t xml:space="preserve"> </w:t>
            </w:r>
            <w:r w:rsidRPr="00513785">
              <w:rPr>
                <w:rFonts w:ascii="Trebuchet MS" w:hAnsi="Trebuchet MS"/>
                <w:sz w:val="18"/>
                <w:szCs w:val="18"/>
              </w:rPr>
              <w:t>or</w:t>
            </w:r>
            <w:r>
              <w:rPr>
                <w:rFonts w:ascii="Trebuchet MS" w:hAnsi="Trebuchet MS"/>
                <w:sz w:val="18"/>
                <w:szCs w:val="18"/>
              </w:rPr>
              <w:t xml:space="preserve"> </w:t>
            </w:r>
            <w:r w:rsidRPr="00513785">
              <w:rPr>
                <w:rFonts w:ascii="Trebuchet MS" w:hAnsi="Trebuchet MS"/>
                <w:sz w:val="18"/>
                <w:szCs w:val="18"/>
              </w:rPr>
              <w:t>sub</w:t>
            </w:r>
            <w:r>
              <w:rPr>
                <w:rFonts w:ascii="Trebuchet MS" w:hAnsi="Trebuchet MS"/>
                <w:sz w:val="18"/>
                <w:szCs w:val="18"/>
              </w:rPr>
              <w:t>-</w:t>
            </w:r>
            <w:r w:rsidRPr="00513785">
              <w:rPr>
                <w:rFonts w:ascii="Trebuchet MS" w:hAnsi="Trebuchet MS"/>
                <w:sz w:val="18"/>
                <w:szCs w:val="18"/>
              </w:rPr>
              <w:t xml:space="preserve">national surveys </w:t>
            </w:r>
          </w:p>
          <w:p w14:paraId="6216AEC3" w14:textId="249A535C" w:rsidR="00513785" w:rsidRPr="00513785" w:rsidRDefault="00513785" w:rsidP="00846B67">
            <w:pPr>
              <w:pStyle w:val="NormalWeb"/>
              <w:numPr>
                <w:ilvl w:val="0"/>
                <w:numId w:val="27"/>
              </w:numPr>
              <w:ind w:left="328" w:hanging="268"/>
              <w:rPr>
                <w:rFonts w:ascii="Trebuchet MS" w:hAnsi="Trebuchet MS"/>
                <w:sz w:val="18"/>
                <w:szCs w:val="18"/>
              </w:rPr>
            </w:pPr>
            <w:r w:rsidRPr="00513785">
              <w:rPr>
                <w:rFonts w:ascii="Trebuchet MS" w:hAnsi="Trebuchet MS"/>
                <w:sz w:val="18"/>
                <w:szCs w:val="18"/>
              </w:rPr>
              <w:t>Environmental</w:t>
            </w:r>
            <w:r>
              <w:rPr>
                <w:rFonts w:ascii="Trebuchet MS" w:hAnsi="Trebuchet MS"/>
                <w:sz w:val="18"/>
                <w:szCs w:val="18"/>
              </w:rPr>
              <w:t xml:space="preserve"> </w:t>
            </w:r>
            <w:r w:rsidRPr="00513785">
              <w:rPr>
                <w:rFonts w:ascii="Trebuchet MS" w:hAnsi="Trebuchet MS"/>
                <w:sz w:val="18"/>
                <w:szCs w:val="18"/>
              </w:rPr>
              <w:t>authority</w:t>
            </w:r>
            <w:r>
              <w:rPr>
                <w:rFonts w:ascii="Trebuchet MS" w:hAnsi="Trebuchet MS"/>
                <w:sz w:val="18"/>
                <w:szCs w:val="18"/>
              </w:rPr>
              <w:t xml:space="preserve"> </w:t>
            </w:r>
            <w:r w:rsidRPr="00513785">
              <w:rPr>
                <w:rFonts w:ascii="Trebuchet MS" w:hAnsi="Trebuchet MS"/>
                <w:sz w:val="18"/>
                <w:szCs w:val="18"/>
              </w:rPr>
              <w:t>and</w:t>
            </w:r>
            <w:r>
              <w:rPr>
                <w:rFonts w:ascii="Trebuchet MS" w:hAnsi="Trebuchet MS"/>
                <w:sz w:val="18"/>
                <w:szCs w:val="18"/>
              </w:rPr>
              <w:t xml:space="preserve"> </w:t>
            </w:r>
            <w:r w:rsidRPr="00513785">
              <w:rPr>
                <w:rFonts w:ascii="Trebuchet MS" w:hAnsi="Trebuchet MS"/>
                <w:sz w:val="18"/>
                <w:szCs w:val="18"/>
              </w:rPr>
              <w:t>other</w:t>
            </w:r>
            <w:r>
              <w:rPr>
                <w:rFonts w:ascii="Trebuchet MS" w:hAnsi="Trebuchet MS"/>
                <w:sz w:val="18"/>
                <w:szCs w:val="18"/>
              </w:rPr>
              <w:t xml:space="preserve"> </w:t>
            </w:r>
            <w:r w:rsidRPr="00513785">
              <w:rPr>
                <w:rFonts w:ascii="Trebuchet MS" w:hAnsi="Trebuchet MS"/>
                <w:sz w:val="18"/>
                <w:szCs w:val="18"/>
              </w:rPr>
              <w:t>sector</w:t>
            </w:r>
            <w:r>
              <w:rPr>
                <w:rFonts w:ascii="Trebuchet MS" w:hAnsi="Trebuchet MS"/>
                <w:sz w:val="18"/>
                <w:szCs w:val="18"/>
              </w:rPr>
              <w:t xml:space="preserve"> </w:t>
            </w:r>
            <w:r w:rsidRPr="00513785">
              <w:rPr>
                <w:rFonts w:ascii="Trebuchet MS" w:hAnsi="Trebuchet MS"/>
                <w:sz w:val="18"/>
                <w:szCs w:val="18"/>
              </w:rPr>
              <w:t xml:space="preserve">authorities </w:t>
            </w:r>
          </w:p>
          <w:p w14:paraId="48C54EF5" w14:textId="62CE4F9F" w:rsidR="00300AF0" w:rsidRPr="009964E2" w:rsidRDefault="00300AF0" w:rsidP="00BB0A11">
            <w:pPr>
              <w:rPr>
                <w:rFonts w:ascii="Trebuchet MS" w:hAnsi="Trebuchet MS" w:cs="Arial"/>
                <w:sz w:val="18"/>
                <w:szCs w:val="18"/>
              </w:rPr>
            </w:pPr>
          </w:p>
        </w:tc>
        <w:tc>
          <w:tcPr>
            <w:tcW w:w="1276" w:type="dxa"/>
          </w:tcPr>
          <w:p w14:paraId="5472F90D" w14:textId="77777777" w:rsidR="00300AF0" w:rsidRPr="009964E2" w:rsidRDefault="00300AF0" w:rsidP="00BB0A11">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59C955B7" w14:textId="77777777" w:rsidR="00300AF0" w:rsidRPr="009964E2" w:rsidRDefault="00300AF0" w:rsidP="00BB0A11">
            <w:pPr>
              <w:rPr>
                <w:rFonts w:ascii="Trebuchet MS" w:hAnsi="Trebuchet MS" w:cs="Arial"/>
                <w:sz w:val="18"/>
                <w:szCs w:val="18"/>
              </w:rPr>
            </w:pPr>
          </w:p>
        </w:tc>
        <w:tc>
          <w:tcPr>
            <w:tcW w:w="1696" w:type="dxa"/>
          </w:tcPr>
          <w:p w14:paraId="1BEA4033" w14:textId="1464D9CF" w:rsidR="00300AF0" w:rsidRPr="009964E2" w:rsidRDefault="00300AF0" w:rsidP="00BB0A11">
            <w:pPr>
              <w:rPr>
                <w:rFonts w:ascii="Trebuchet MS" w:hAnsi="Trebuchet MS" w:cs="Arial"/>
                <w:sz w:val="18"/>
                <w:szCs w:val="18"/>
              </w:rPr>
            </w:pPr>
            <w:r w:rsidRPr="009964E2">
              <w:rPr>
                <w:rFonts w:ascii="Trebuchet MS" w:hAnsi="Trebuchet MS" w:cs="Calibri"/>
                <w:sz w:val="18"/>
                <w:szCs w:val="18"/>
              </w:rPr>
              <w:t xml:space="preserve">Compilation data </w:t>
            </w:r>
          </w:p>
        </w:tc>
      </w:tr>
      <w:tr w:rsidR="00513785" w:rsidRPr="009964E2" w14:paraId="6538E9A6" w14:textId="77777777" w:rsidTr="00B84106">
        <w:tc>
          <w:tcPr>
            <w:tcW w:w="428" w:type="dxa"/>
          </w:tcPr>
          <w:p w14:paraId="6C559D88" w14:textId="2CBC28E0"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1</w:t>
            </w:r>
            <w:r w:rsidR="00B03F42">
              <w:rPr>
                <w:rFonts w:ascii="Trebuchet MS" w:hAnsi="Trebuchet MS" w:cs="Arial"/>
                <w:sz w:val="18"/>
                <w:szCs w:val="18"/>
              </w:rPr>
              <w:t>1</w:t>
            </w:r>
          </w:p>
        </w:tc>
        <w:tc>
          <w:tcPr>
            <w:tcW w:w="1841" w:type="dxa"/>
          </w:tcPr>
          <w:p w14:paraId="2B895F85" w14:textId="77777777" w:rsidR="00300AF0" w:rsidRPr="009964E2" w:rsidRDefault="00300AF0" w:rsidP="00BB0A11">
            <w:pPr>
              <w:rPr>
                <w:rFonts w:ascii="Trebuchet MS" w:hAnsi="Trebuchet MS" w:cs="Arial"/>
                <w:sz w:val="18"/>
                <w:szCs w:val="18"/>
              </w:rPr>
            </w:pPr>
            <w:r w:rsidRPr="009964E2">
              <w:rPr>
                <w:rFonts w:ascii="Trebuchet MS" w:hAnsi="Trebuchet MS" w:cs="Arial"/>
                <w:sz w:val="18"/>
                <w:szCs w:val="18"/>
              </w:rPr>
              <w:t>Alternative sources of energy</w:t>
            </w:r>
          </w:p>
        </w:tc>
        <w:tc>
          <w:tcPr>
            <w:tcW w:w="2930" w:type="dxa"/>
          </w:tcPr>
          <w:p w14:paraId="3F059468" w14:textId="056890B7" w:rsidR="00300AF0" w:rsidRDefault="00066DF3" w:rsidP="00846B67">
            <w:pPr>
              <w:pStyle w:val="ListParagraph"/>
              <w:numPr>
                <w:ilvl w:val="0"/>
                <w:numId w:val="22"/>
              </w:numPr>
              <w:ind w:left="175" w:hanging="175"/>
              <w:rPr>
                <w:rFonts w:ascii="Trebuchet MS" w:hAnsi="Trebuchet MS" w:cs="Arial"/>
                <w:sz w:val="18"/>
                <w:szCs w:val="18"/>
              </w:rPr>
            </w:pPr>
            <w:r>
              <w:rPr>
                <w:rFonts w:ascii="Trebuchet MS" w:hAnsi="Trebuchet MS" w:cs="Arial"/>
                <w:sz w:val="18"/>
                <w:szCs w:val="18"/>
              </w:rPr>
              <w:t>S</w:t>
            </w:r>
            <w:r w:rsidR="00715280">
              <w:rPr>
                <w:rFonts w:ascii="Trebuchet MS" w:hAnsi="Trebuchet MS" w:cs="Arial"/>
                <w:sz w:val="18"/>
                <w:szCs w:val="18"/>
              </w:rPr>
              <w:t>ources of energy</w:t>
            </w:r>
          </w:p>
          <w:p w14:paraId="7075FEE3" w14:textId="26B42AB3" w:rsidR="00715280" w:rsidRPr="00AB3A75" w:rsidRDefault="00715280" w:rsidP="00846B67">
            <w:pPr>
              <w:pStyle w:val="ListParagraph"/>
              <w:numPr>
                <w:ilvl w:val="0"/>
                <w:numId w:val="22"/>
              </w:numPr>
              <w:ind w:left="175" w:hanging="175"/>
              <w:rPr>
                <w:rFonts w:ascii="Trebuchet MS" w:hAnsi="Trebuchet MS" w:cs="Arial"/>
                <w:sz w:val="18"/>
                <w:szCs w:val="18"/>
              </w:rPr>
            </w:pPr>
            <w:r>
              <w:rPr>
                <w:rFonts w:ascii="Trebuchet MS" w:hAnsi="Trebuchet MS" w:cs="Arial"/>
                <w:sz w:val="18"/>
                <w:szCs w:val="18"/>
              </w:rPr>
              <w:t>Alternative energy sources</w:t>
            </w:r>
          </w:p>
        </w:tc>
        <w:tc>
          <w:tcPr>
            <w:tcW w:w="2314" w:type="dxa"/>
          </w:tcPr>
          <w:p w14:paraId="5022478F" w14:textId="47F64632" w:rsidR="00300AF0" w:rsidRPr="00513785" w:rsidRDefault="0011370D" w:rsidP="00846B67">
            <w:pPr>
              <w:pStyle w:val="ListParagraph"/>
              <w:numPr>
                <w:ilvl w:val="0"/>
                <w:numId w:val="32"/>
              </w:numPr>
              <w:ind w:left="219" w:hanging="219"/>
              <w:rPr>
                <w:rFonts w:ascii="Trebuchet MS" w:hAnsi="Trebuchet MS" w:cs="Arial"/>
                <w:sz w:val="18"/>
                <w:szCs w:val="18"/>
              </w:rPr>
            </w:pPr>
            <w:r w:rsidRPr="00513785">
              <w:rPr>
                <w:rFonts w:ascii="Trebuchet MS" w:hAnsi="Trebuchet MS" w:cs="Arial"/>
                <w:sz w:val="18"/>
                <w:szCs w:val="18"/>
              </w:rPr>
              <w:t>Administrative data/Environmental Surveys</w:t>
            </w:r>
          </w:p>
        </w:tc>
        <w:tc>
          <w:tcPr>
            <w:tcW w:w="1276" w:type="dxa"/>
          </w:tcPr>
          <w:p w14:paraId="36BFE0FF" w14:textId="77777777" w:rsidR="0011370D" w:rsidRPr="009964E2" w:rsidRDefault="0011370D" w:rsidP="0011370D">
            <w:pPr>
              <w:pStyle w:val="NormalWeb"/>
              <w:shd w:val="clear" w:color="auto" w:fill="FFFFFF"/>
              <w:rPr>
                <w:rFonts w:ascii="Trebuchet MS" w:hAnsi="Trebuchet MS"/>
                <w:sz w:val="18"/>
                <w:szCs w:val="18"/>
              </w:rPr>
            </w:pPr>
            <w:r w:rsidRPr="009964E2">
              <w:rPr>
                <w:rFonts w:ascii="Trebuchet MS" w:hAnsi="Trebuchet MS" w:cs="Calibri"/>
                <w:sz w:val="18"/>
                <w:szCs w:val="18"/>
              </w:rPr>
              <w:t xml:space="preserve">Not available </w:t>
            </w:r>
          </w:p>
          <w:p w14:paraId="4E201569" w14:textId="77777777" w:rsidR="00300AF0" w:rsidRPr="009964E2" w:rsidRDefault="00300AF0" w:rsidP="00BB0A11">
            <w:pPr>
              <w:rPr>
                <w:rFonts w:ascii="Trebuchet MS" w:hAnsi="Trebuchet MS" w:cs="Arial"/>
                <w:sz w:val="18"/>
                <w:szCs w:val="18"/>
              </w:rPr>
            </w:pPr>
          </w:p>
        </w:tc>
        <w:tc>
          <w:tcPr>
            <w:tcW w:w="1696" w:type="dxa"/>
          </w:tcPr>
          <w:p w14:paraId="3FE23C87" w14:textId="54772622" w:rsidR="00300AF0" w:rsidRPr="009964E2" w:rsidRDefault="00186D4A" w:rsidP="00BB0A11">
            <w:pPr>
              <w:rPr>
                <w:rFonts w:ascii="Trebuchet MS" w:hAnsi="Trebuchet MS" w:cs="Arial"/>
                <w:sz w:val="18"/>
                <w:szCs w:val="18"/>
              </w:rPr>
            </w:pPr>
            <w:r w:rsidRPr="009964E2">
              <w:rPr>
                <w:rFonts w:ascii="Trebuchet MS" w:hAnsi="Trebuchet MS" w:cs="Calibri"/>
                <w:sz w:val="18"/>
                <w:szCs w:val="18"/>
              </w:rPr>
              <w:t>Compilation data</w:t>
            </w:r>
          </w:p>
        </w:tc>
      </w:tr>
    </w:tbl>
    <w:p w14:paraId="5A37CA13" w14:textId="5EABFB02" w:rsidR="00A90EA6" w:rsidRPr="00044792" w:rsidRDefault="00A90EA6" w:rsidP="003A2FC6">
      <w:pPr>
        <w:rPr>
          <w:rFonts w:ascii="Trebuchet MS" w:hAnsi="Trebuchet MS" w:cs="Arial"/>
          <w:sz w:val="22"/>
          <w:szCs w:val="22"/>
        </w:rPr>
      </w:pPr>
    </w:p>
    <w:sectPr w:rsidR="00A90EA6" w:rsidRPr="00044792" w:rsidSect="00FF4FC1">
      <w:footerReference w:type="even" r:id="rId13"/>
      <w:footerReference w:type="default" r:id="rId1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ndai Chabvuta" w:date="2022-05-28T16:54:00Z" w:initials="TC">
    <w:p w14:paraId="40BB2447" w14:textId="77777777" w:rsidR="0042738B" w:rsidRDefault="00C32E89" w:rsidP="00614639">
      <w:pPr>
        <w:pStyle w:val="CommentText"/>
      </w:pPr>
      <w:r>
        <w:rPr>
          <w:rStyle w:val="CommentReference"/>
        </w:rPr>
        <w:annotationRef/>
      </w:r>
      <w:r w:rsidR="0042738B">
        <w:t>On page 3, There is reference to Somaliland - what is the connection here?</w:t>
      </w:r>
    </w:p>
  </w:comment>
  <w:comment w:id="1" w:author="Tendai Chabvuta" w:date="2022-05-28T16:56:00Z" w:initials="TC">
    <w:p w14:paraId="39F61F12" w14:textId="666B9EE4" w:rsidR="00AF1F72" w:rsidRDefault="00C32E89" w:rsidP="00FA3E0F">
      <w:pPr>
        <w:pStyle w:val="CommentText"/>
      </w:pPr>
      <w:r>
        <w:rPr>
          <w:rStyle w:val="CommentReference"/>
        </w:rPr>
        <w:annotationRef/>
      </w:r>
      <w:r w:rsidR="00AF1F72">
        <w:t>On page 3, there is mention of a table, Which table is referred to here?</w:t>
      </w:r>
    </w:p>
  </w:comment>
  <w:comment w:id="4" w:author="Tendai Chabvuta" w:date="2022-05-28T17:01:00Z" w:initials="TC">
    <w:p w14:paraId="495D2046" w14:textId="77777777" w:rsidR="007F05D8" w:rsidRDefault="00342BBF">
      <w:pPr>
        <w:pStyle w:val="CommentText"/>
      </w:pPr>
      <w:r>
        <w:rPr>
          <w:rStyle w:val="CommentReference"/>
        </w:rPr>
        <w:annotationRef/>
      </w:r>
      <w:r w:rsidR="007F05D8">
        <w:t xml:space="preserve">On page 4. This needs to be clarified so that it matches the contract. You will understand that such an open statement can have implications on the contractual expectations. </w:t>
      </w:r>
    </w:p>
    <w:p w14:paraId="14AC08F4" w14:textId="77777777" w:rsidR="007F05D8" w:rsidRDefault="007F05D8">
      <w:pPr>
        <w:pStyle w:val="CommentText"/>
      </w:pPr>
    </w:p>
    <w:p w14:paraId="26E04538" w14:textId="77777777" w:rsidR="007F05D8" w:rsidRDefault="007F05D8">
      <w:pPr>
        <w:pStyle w:val="CommentText"/>
      </w:pPr>
      <w:r>
        <w:t>- Who will work for five months between the two consultants?</w:t>
      </w:r>
    </w:p>
    <w:p w14:paraId="04CC4140" w14:textId="77777777" w:rsidR="007F05D8" w:rsidRDefault="007F05D8">
      <w:pPr>
        <w:pStyle w:val="CommentText"/>
      </w:pPr>
    </w:p>
    <w:p w14:paraId="2AEFE7CD" w14:textId="77777777" w:rsidR="007F05D8" w:rsidRDefault="007F05D8">
      <w:pPr>
        <w:pStyle w:val="CommentText"/>
      </w:pPr>
      <w:r>
        <w:t>- Do you mean that the work needs 5 months to be completed?</w:t>
      </w:r>
    </w:p>
    <w:p w14:paraId="509C7C1D" w14:textId="77777777" w:rsidR="007F05D8" w:rsidRDefault="007F05D8">
      <w:pPr>
        <w:pStyle w:val="CommentText"/>
      </w:pPr>
    </w:p>
    <w:p w14:paraId="1E5239CE" w14:textId="77777777" w:rsidR="007F05D8" w:rsidRDefault="007F05D8" w:rsidP="00080B5F">
      <w:pPr>
        <w:pStyle w:val="CommentText"/>
      </w:pPr>
      <w:r>
        <w:t>- What are the targeted countries that are referred to in the first para under Duties and responsibilities of Technical consultants</w:t>
      </w:r>
    </w:p>
  </w:comment>
  <w:comment w:id="5" w:author="Tendai Chabvuta" w:date="2022-05-28T17:12:00Z" w:initials="TC">
    <w:p w14:paraId="448ACBD9" w14:textId="77777777" w:rsidR="007F05D8" w:rsidRDefault="00AF1F72">
      <w:pPr>
        <w:pStyle w:val="CommentText"/>
      </w:pPr>
      <w:r>
        <w:rPr>
          <w:rStyle w:val="CommentReference"/>
        </w:rPr>
        <w:annotationRef/>
      </w:r>
      <w:r w:rsidR="007F05D8">
        <w:t>On page 7, This workplan stretches into 5 months - when the International Consultant has left the project who will carry out this work?</w:t>
      </w:r>
    </w:p>
    <w:p w14:paraId="1BBB1578" w14:textId="77777777" w:rsidR="007F05D8" w:rsidRDefault="007F05D8">
      <w:pPr>
        <w:pStyle w:val="CommentText"/>
      </w:pPr>
    </w:p>
    <w:p w14:paraId="73335F47" w14:textId="77777777" w:rsidR="007F05D8" w:rsidRDefault="007F05D8" w:rsidP="00DB0EC8">
      <w:pPr>
        <w:pStyle w:val="CommentText"/>
      </w:pPr>
      <w:r>
        <w:t>What are the mechanisms in place to deal with that gap - is it the trainings?  Please clarify.</w:t>
      </w:r>
    </w:p>
  </w:comment>
  <w:comment w:id="6" w:author="Tendai Chabvuta" w:date="2022-05-28T17:10:00Z" w:initials="TC">
    <w:p w14:paraId="5B246E57" w14:textId="77777777" w:rsidR="007F05D8" w:rsidRDefault="00AF1F72" w:rsidP="00E83C9C">
      <w:pPr>
        <w:pStyle w:val="CommentText"/>
      </w:pPr>
      <w:r>
        <w:rPr>
          <w:rStyle w:val="CommentReference"/>
        </w:rPr>
        <w:annotationRef/>
      </w:r>
      <w:r w:rsidR="007F05D8">
        <w:t xml:space="preserve">On page 9 - </w:t>
      </w:r>
      <w:r w:rsidR="007F05D8">
        <w:rPr>
          <w:b/>
          <w:bCs/>
        </w:rPr>
        <w:t xml:space="preserve">Environment sector's  data requirements: </w:t>
      </w:r>
      <w:r w:rsidR="007F05D8">
        <w:t>Would it not be helpful to identify the entities who would best be able to provide this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BB2447" w15:done="0"/>
  <w15:commentEx w15:paraId="39F61F12" w15:done="0"/>
  <w15:commentEx w15:paraId="1E5239CE" w15:done="0"/>
  <w15:commentEx w15:paraId="73335F47" w15:done="0"/>
  <w15:commentEx w15:paraId="5B246E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CD24D" w16cex:dateUtc="2022-05-28T13:54:00Z"/>
  <w16cex:commentExtensible w16cex:durableId="263CD2D8" w16cex:dateUtc="2022-05-28T13:56:00Z"/>
  <w16cex:commentExtensible w16cex:durableId="263CD3F7" w16cex:dateUtc="2022-05-28T14:01:00Z"/>
  <w16cex:commentExtensible w16cex:durableId="263CD68B" w16cex:dateUtc="2022-05-28T14:12:00Z"/>
  <w16cex:commentExtensible w16cex:durableId="263CD60D" w16cex:dateUtc="2022-05-28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B2447" w16cid:durableId="263CD24D"/>
  <w16cid:commentId w16cid:paraId="39F61F12" w16cid:durableId="263CD2D8"/>
  <w16cid:commentId w16cid:paraId="1E5239CE" w16cid:durableId="263CD3F7"/>
  <w16cid:commentId w16cid:paraId="73335F47" w16cid:durableId="263CD68B"/>
  <w16cid:commentId w16cid:paraId="5B246E57" w16cid:durableId="263CD6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0673" w14:textId="77777777" w:rsidR="009A56E6" w:rsidRDefault="009A56E6" w:rsidP="001E6BA4">
      <w:r>
        <w:separator/>
      </w:r>
    </w:p>
  </w:endnote>
  <w:endnote w:type="continuationSeparator" w:id="0">
    <w:p w14:paraId="1607CEC6" w14:textId="77777777" w:rsidR="009A56E6" w:rsidRDefault="009A56E6" w:rsidP="001E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ITC">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8494576"/>
      <w:docPartObj>
        <w:docPartGallery w:val="Page Numbers (Bottom of Page)"/>
        <w:docPartUnique/>
      </w:docPartObj>
    </w:sdtPr>
    <w:sdtEndPr>
      <w:rPr>
        <w:rStyle w:val="PageNumber"/>
      </w:rPr>
    </w:sdtEndPr>
    <w:sdtContent>
      <w:p w14:paraId="67778A74" w14:textId="69450E78" w:rsidR="00644803" w:rsidRDefault="00644803" w:rsidP="00F353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84FBB" w14:textId="77777777" w:rsidR="00644803" w:rsidRDefault="00644803" w:rsidP="006448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769876"/>
      <w:docPartObj>
        <w:docPartGallery w:val="Page Numbers (Bottom of Page)"/>
        <w:docPartUnique/>
      </w:docPartObj>
    </w:sdtPr>
    <w:sdtEndPr>
      <w:rPr>
        <w:rStyle w:val="PageNumber"/>
      </w:rPr>
    </w:sdtEndPr>
    <w:sdtContent>
      <w:p w14:paraId="244DE489" w14:textId="22A54355" w:rsidR="00644803" w:rsidRDefault="00644803" w:rsidP="00F35377">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CA7DED" w14:textId="77777777" w:rsidR="00644803" w:rsidRDefault="00644803" w:rsidP="006448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FFED" w14:textId="77777777" w:rsidR="009A56E6" w:rsidRDefault="009A56E6" w:rsidP="001E6BA4">
      <w:r>
        <w:separator/>
      </w:r>
    </w:p>
  </w:footnote>
  <w:footnote w:type="continuationSeparator" w:id="0">
    <w:p w14:paraId="13F815DB" w14:textId="77777777" w:rsidR="009A56E6" w:rsidRDefault="009A56E6" w:rsidP="001E6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455"/>
    <w:multiLevelType w:val="hybridMultilevel"/>
    <w:tmpl w:val="0614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512E"/>
    <w:multiLevelType w:val="hybridMultilevel"/>
    <w:tmpl w:val="45A8A9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F3003"/>
    <w:multiLevelType w:val="hybridMultilevel"/>
    <w:tmpl w:val="3E907E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A50E7"/>
    <w:multiLevelType w:val="hybridMultilevel"/>
    <w:tmpl w:val="C55AC4CC"/>
    <w:lvl w:ilvl="0" w:tplc="08090005">
      <w:start w:val="1"/>
      <w:numFmt w:val="bullet"/>
      <w:lvlText w:val=""/>
      <w:lvlJc w:val="left"/>
      <w:pPr>
        <w:ind w:left="1440" w:hanging="360"/>
      </w:pPr>
      <w:rPr>
        <w:rFonts w:ascii="Wingdings" w:hAnsi="Wingdings" w:hint="default"/>
      </w:rPr>
    </w:lvl>
    <w:lvl w:ilvl="1" w:tplc="B6C09C90" w:tentative="1">
      <w:start w:val="1"/>
      <w:numFmt w:val="bullet"/>
      <w:lvlText w:val="➣"/>
      <w:lvlJc w:val="left"/>
      <w:pPr>
        <w:tabs>
          <w:tab w:val="num" w:pos="2160"/>
        </w:tabs>
        <w:ind w:left="2160" w:hanging="360"/>
      </w:pPr>
      <w:rPr>
        <w:rFonts w:ascii="ZapfDingbatsITC" w:hAnsi="ZapfDingbatsITC" w:hint="default"/>
      </w:rPr>
    </w:lvl>
    <w:lvl w:ilvl="2" w:tplc="BBC86E4A" w:tentative="1">
      <w:start w:val="1"/>
      <w:numFmt w:val="bullet"/>
      <w:lvlText w:val="➣"/>
      <w:lvlJc w:val="left"/>
      <w:pPr>
        <w:tabs>
          <w:tab w:val="num" w:pos="2880"/>
        </w:tabs>
        <w:ind w:left="2880" w:hanging="360"/>
      </w:pPr>
      <w:rPr>
        <w:rFonts w:ascii="ZapfDingbatsITC" w:hAnsi="ZapfDingbatsITC" w:hint="default"/>
      </w:rPr>
    </w:lvl>
    <w:lvl w:ilvl="3" w:tplc="64A69DDE" w:tentative="1">
      <w:start w:val="1"/>
      <w:numFmt w:val="bullet"/>
      <w:lvlText w:val="➣"/>
      <w:lvlJc w:val="left"/>
      <w:pPr>
        <w:tabs>
          <w:tab w:val="num" w:pos="3600"/>
        </w:tabs>
        <w:ind w:left="3600" w:hanging="360"/>
      </w:pPr>
      <w:rPr>
        <w:rFonts w:ascii="ZapfDingbatsITC" w:hAnsi="ZapfDingbatsITC" w:hint="default"/>
      </w:rPr>
    </w:lvl>
    <w:lvl w:ilvl="4" w:tplc="B4F25116" w:tentative="1">
      <w:start w:val="1"/>
      <w:numFmt w:val="bullet"/>
      <w:lvlText w:val="➣"/>
      <w:lvlJc w:val="left"/>
      <w:pPr>
        <w:tabs>
          <w:tab w:val="num" w:pos="4320"/>
        </w:tabs>
        <w:ind w:left="4320" w:hanging="360"/>
      </w:pPr>
      <w:rPr>
        <w:rFonts w:ascii="ZapfDingbatsITC" w:hAnsi="ZapfDingbatsITC" w:hint="default"/>
      </w:rPr>
    </w:lvl>
    <w:lvl w:ilvl="5" w:tplc="23643FD6" w:tentative="1">
      <w:start w:val="1"/>
      <w:numFmt w:val="bullet"/>
      <w:lvlText w:val="➣"/>
      <w:lvlJc w:val="left"/>
      <w:pPr>
        <w:tabs>
          <w:tab w:val="num" w:pos="5040"/>
        </w:tabs>
        <w:ind w:left="5040" w:hanging="360"/>
      </w:pPr>
      <w:rPr>
        <w:rFonts w:ascii="ZapfDingbatsITC" w:hAnsi="ZapfDingbatsITC" w:hint="default"/>
      </w:rPr>
    </w:lvl>
    <w:lvl w:ilvl="6" w:tplc="6C8A8042" w:tentative="1">
      <w:start w:val="1"/>
      <w:numFmt w:val="bullet"/>
      <w:lvlText w:val="➣"/>
      <w:lvlJc w:val="left"/>
      <w:pPr>
        <w:tabs>
          <w:tab w:val="num" w:pos="5760"/>
        </w:tabs>
        <w:ind w:left="5760" w:hanging="360"/>
      </w:pPr>
      <w:rPr>
        <w:rFonts w:ascii="ZapfDingbatsITC" w:hAnsi="ZapfDingbatsITC" w:hint="default"/>
      </w:rPr>
    </w:lvl>
    <w:lvl w:ilvl="7" w:tplc="FE6C201A" w:tentative="1">
      <w:start w:val="1"/>
      <w:numFmt w:val="bullet"/>
      <w:lvlText w:val="➣"/>
      <w:lvlJc w:val="left"/>
      <w:pPr>
        <w:tabs>
          <w:tab w:val="num" w:pos="6480"/>
        </w:tabs>
        <w:ind w:left="6480" w:hanging="360"/>
      </w:pPr>
      <w:rPr>
        <w:rFonts w:ascii="ZapfDingbatsITC" w:hAnsi="ZapfDingbatsITC" w:hint="default"/>
      </w:rPr>
    </w:lvl>
    <w:lvl w:ilvl="8" w:tplc="F91673FC" w:tentative="1">
      <w:start w:val="1"/>
      <w:numFmt w:val="bullet"/>
      <w:lvlText w:val="➣"/>
      <w:lvlJc w:val="left"/>
      <w:pPr>
        <w:tabs>
          <w:tab w:val="num" w:pos="7200"/>
        </w:tabs>
        <w:ind w:left="7200" w:hanging="360"/>
      </w:pPr>
      <w:rPr>
        <w:rFonts w:ascii="ZapfDingbatsITC" w:hAnsi="ZapfDingbatsITC" w:hint="default"/>
      </w:rPr>
    </w:lvl>
  </w:abstractNum>
  <w:abstractNum w:abstractNumId="4" w15:restartNumberingAfterBreak="0">
    <w:nsid w:val="11BE6A4C"/>
    <w:multiLevelType w:val="hybridMultilevel"/>
    <w:tmpl w:val="8B34C97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9B5A76"/>
    <w:multiLevelType w:val="hybridMultilevel"/>
    <w:tmpl w:val="6270DA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E3552"/>
    <w:multiLevelType w:val="hybridMultilevel"/>
    <w:tmpl w:val="6D2E114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DC6F46"/>
    <w:multiLevelType w:val="hybridMultilevel"/>
    <w:tmpl w:val="470E3A2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BE101C"/>
    <w:multiLevelType w:val="hybridMultilevel"/>
    <w:tmpl w:val="83060810"/>
    <w:lvl w:ilvl="0" w:tplc="A7225514">
      <w:start w:val="1"/>
      <w:numFmt w:val="bullet"/>
      <w:lvlText w:val="•"/>
      <w:lvlJc w:val="left"/>
      <w:pPr>
        <w:tabs>
          <w:tab w:val="num" w:pos="720"/>
        </w:tabs>
        <w:ind w:left="720" w:hanging="360"/>
      </w:pPr>
      <w:rPr>
        <w:rFonts w:ascii="Arial" w:hAnsi="Arial" w:hint="default"/>
      </w:rPr>
    </w:lvl>
    <w:lvl w:ilvl="1" w:tplc="510A44DE">
      <w:start w:val="1"/>
      <w:numFmt w:val="bullet"/>
      <w:lvlText w:val="•"/>
      <w:lvlJc w:val="left"/>
      <w:pPr>
        <w:tabs>
          <w:tab w:val="num" w:pos="1440"/>
        </w:tabs>
        <w:ind w:left="1440" w:hanging="360"/>
      </w:pPr>
      <w:rPr>
        <w:rFonts w:ascii="Arial" w:hAnsi="Arial" w:hint="default"/>
      </w:rPr>
    </w:lvl>
    <w:lvl w:ilvl="2" w:tplc="4B264B62" w:tentative="1">
      <w:start w:val="1"/>
      <w:numFmt w:val="bullet"/>
      <w:lvlText w:val="•"/>
      <w:lvlJc w:val="left"/>
      <w:pPr>
        <w:tabs>
          <w:tab w:val="num" w:pos="2160"/>
        </w:tabs>
        <w:ind w:left="2160" w:hanging="360"/>
      </w:pPr>
      <w:rPr>
        <w:rFonts w:ascii="Arial" w:hAnsi="Arial" w:hint="default"/>
      </w:rPr>
    </w:lvl>
    <w:lvl w:ilvl="3" w:tplc="3BAA48FC" w:tentative="1">
      <w:start w:val="1"/>
      <w:numFmt w:val="bullet"/>
      <w:lvlText w:val="•"/>
      <w:lvlJc w:val="left"/>
      <w:pPr>
        <w:tabs>
          <w:tab w:val="num" w:pos="2880"/>
        </w:tabs>
        <w:ind w:left="2880" w:hanging="360"/>
      </w:pPr>
      <w:rPr>
        <w:rFonts w:ascii="Arial" w:hAnsi="Arial" w:hint="default"/>
      </w:rPr>
    </w:lvl>
    <w:lvl w:ilvl="4" w:tplc="7EDAE68A" w:tentative="1">
      <w:start w:val="1"/>
      <w:numFmt w:val="bullet"/>
      <w:lvlText w:val="•"/>
      <w:lvlJc w:val="left"/>
      <w:pPr>
        <w:tabs>
          <w:tab w:val="num" w:pos="3600"/>
        </w:tabs>
        <w:ind w:left="3600" w:hanging="360"/>
      </w:pPr>
      <w:rPr>
        <w:rFonts w:ascii="Arial" w:hAnsi="Arial" w:hint="default"/>
      </w:rPr>
    </w:lvl>
    <w:lvl w:ilvl="5" w:tplc="C402274E" w:tentative="1">
      <w:start w:val="1"/>
      <w:numFmt w:val="bullet"/>
      <w:lvlText w:val="•"/>
      <w:lvlJc w:val="left"/>
      <w:pPr>
        <w:tabs>
          <w:tab w:val="num" w:pos="4320"/>
        </w:tabs>
        <w:ind w:left="4320" w:hanging="360"/>
      </w:pPr>
      <w:rPr>
        <w:rFonts w:ascii="Arial" w:hAnsi="Arial" w:hint="default"/>
      </w:rPr>
    </w:lvl>
    <w:lvl w:ilvl="6" w:tplc="51DE4852" w:tentative="1">
      <w:start w:val="1"/>
      <w:numFmt w:val="bullet"/>
      <w:lvlText w:val="•"/>
      <w:lvlJc w:val="left"/>
      <w:pPr>
        <w:tabs>
          <w:tab w:val="num" w:pos="5040"/>
        </w:tabs>
        <w:ind w:left="5040" w:hanging="360"/>
      </w:pPr>
      <w:rPr>
        <w:rFonts w:ascii="Arial" w:hAnsi="Arial" w:hint="default"/>
      </w:rPr>
    </w:lvl>
    <w:lvl w:ilvl="7" w:tplc="F70E9492" w:tentative="1">
      <w:start w:val="1"/>
      <w:numFmt w:val="bullet"/>
      <w:lvlText w:val="•"/>
      <w:lvlJc w:val="left"/>
      <w:pPr>
        <w:tabs>
          <w:tab w:val="num" w:pos="5760"/>
        </w:tabs>
        <w:ind w:left="5760" w:hanging="360"/>
      </w:pPr>
      <w:rPr>
        <w:rFonts w:ascii="Arial" w:hAnsi="Arial" w:hint="default"/>
      </w:rPr>
    </w:lvl>
    <w:lvl w:ilvl="8" w:tplc="0A4442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F33E0D"/>
    <w:multiLevelType w:val="hybridMultilevel"/>
    <w:tmpl w:val="62500422"/>
    <w:lvl w:ilvl="0" w:tplc="DA94E00C">
      <w:start w:val="1"/>
      <w:numFmt w:val="bullet"/>
      <w:lvlText w:val="•"/>
      <w:lvlJc w:val="left"/>
      <w:pPr>
        <w:tabs>
          <w:tab w:val="num" w:pos="360"/>
        </w:tabs>
        <w:ind w:left="360" w:hanging="360"/>
      </w:pPr>
      <w:rPr>
        <w:rFonts w:ascii="Arial" w:hAnsi="Arial" w:hint="default"/>
      </w:rPr>
    </w:lvl>
    <w:lvl w:ilvl="1" w:tplc="E488C7A6" w:tentative="1">
      <w:start w:val="1"/>
      <w:numFmt w:val="bullet"/>
      <w:lvlText w:val="•"/>
      <w:lvlJc w:val="left"/>
      <w:pPr>
        <w:tabs>
          <w:tab w:val="num" w:pos="1080"/>
        </w:tabs>
        <w:ind w:left="1080" w:hanging="360"/>
      </w:pPr>
      <w:rPr>
        <w:rFonts w:ascii="Arial" w:hAnsi="Arial" w:hint="default"/>
      </w:rPr>
    </w:lvl>
    <w:lvl w:ilvl="2" w:tplc="D034EF7E" w:tentative="1">
      <w:start w:val="1"/>
      <w:numFmt w:val="bullet"/>
      <w:lvlText w:val="•"/>
      <w:lvlJc w:val="left"/>
      <w:pPr>
        <w:tabs>
          <w:tab w:val="num" w:pos="1800"/>
        </w:tabs>
        <w:ind w:left="1800" w:hanging="360"/>
      </w:pPr>
      <w:rPr>
        <w:rFonts w:ascii="Arial" w:hAnsi="Arial" w:hint="default"/>
      </w:rPr>
    </w:lvl>
    <w:lvl w:ilvl="3" w:tplc="57EA39FE" w:tentative="1">
      <w:start w:val="1"/>
      <w:numFmt w:val="bullet"/>
      <w:lvlText w:val="•"/>
      <w:lvlJc w:val="left"/>
      <w:pPr>
        <w:tabs>
          <w:tab w:val="num" w:pos="2520"/>
        </w:tabs>
        <w:ind w:left="2520" w:hanging="360"/>
      </w:pPr>
      <w:rPr>
        <w:rFonts w:ascii="Arial" w:hAnsi="Arial" w:hint="default"/>
      </w:rPr>
    </w:lvl>
    <w:lvl w:ilvl="4" w:tplc="2EBC640C" w:tentative="1">
      <w:start w:val="1"/>
      <w:numFmt w:val="bullet"/>
      <w:lvlText w:val="•"/>
      <w:lvlJc w:val="left"/>
      <w:pPr>
        <w:tabs>
          <w:tab w:val="num" w:pos="3240"/>
        </w:tabs>
        <w:ind w:left="3240" w:hanging="360"/>
      </w:pPr>
      <w:rPr>
        <w:rFonts w:ascii="Arial" w:hAnsi="Arial" w:hint="default"/>
      </w:rPr>
    </w:lvl>
    <w:lvl w:ilvl="5" w:tplc="AA4CA1D8" w:tentative="1">
      <w:start w:val="1"/>
      <w:numFmt w:val="bullet"/>
      <w:lvlText w:val="•"/>
      <w:lvlJc w:val="left"/>
      <w:pPr>
        <w:tabs>
          <w:tab w:val="num" w:pos="3960"/>
        </w:tabs>
        <w:ind w:left="3960" w:hanging="360"/>
      </w:pPr>
      <w:rPr>
        <w:rFonts w:ascii="Arial" w:hAnsi="Arial" w:hint="default"/>
      </w:rPr>
    </w:lvl>
    <w:lvl w:ilvl="6" w:tplc="5E9E7292" w:tentative="1">
      <w:start w:val="1"/>
      <w:numFmt w:val="bullet"/>
      <w:lvlText w:val="•"/>
      <w:lvlJc w:val="left"/>
      <w:pPr>
        <w:tabs>
          <w:tab w:val="num" w:pos="4680"/>
        </w:tabs>
        <w:ind w:left="4680" w:hanging="360"/>
      </w:pPr>
      <w:rPr>
        <w:rFonts w:ascii="Arial" w:hAnsi="Arial" w:hint="default"/>
      </w:rPr>
    </w:lvl>
    <w:lvl w:ilvl="7" w:tplc="C2FCF7A4" w:tentative="1">
      <w:start w:val="1"/>
      <w:numFmt w:val="bullet"/>
      <w:lvlText w:val="•"/>
      <w:lvlJc w:val="left"/>
      <w:pPr>
        <w:tabs>
          <w:tab w:val="num" w:pos="5400"/>
        </w:tabs>
        <w:ind w:left="5400" w:hanging="360"/>
      </w:pPr>
      <w:rPr>
        <w:rFonts w:ascii="Arial" w:hAnsi="Arial" w:hint="default"/>
      </w:rPr>
    </w:lvl>
    <w:lvl w:ilvl="8" w:tplc="D78816D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15C7D11"/>
    <w:multiLevelType w:val="hybridMultilevel"/>
    <w:tmpl w:val="B3B6EC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F652A"/>
    <w:multiLevelType w:val="hybridMultilevel"/>
    <w:tmpl w:val="D5BAE5F8"/>
    <w:lvl w:ilvl="0" w:tplc="ECB2308A">
      <w:start w:val="1"/>
      <w:numFmt w:val="upperLetter"/>
      <w:lvlText w:val="%1)"/>
      <w:lvlJc w:val="left"/>
      <w:pPr>
        <w:tabs>
          <w:tab w:val="num" w:pos="720"/>
        </w:tabs>
        <w:ind w:left="720" w:hanging="360"/>
      </w:pPr>
      <w:rPr>
        <w:rFonts w:ascii="Trebuchet MS" w:eastAsiaTheme="minorHAnsi" w:hAnsi="Trebuchet MS" w:cs="Arial"/>
      </w:rPr>
    </w:lvl>
    <w:lvl w:ilvl="1" w:tplc="04B29AF4">
      <w:numFmt w:val="bullet"/>
      <w:lvlText w:val="•"/>
      <w:lvlJc w:val="left"/>
      <w:pPr>
        <w:tabs>
          <w:tab w:val="num" w:pos="1440"/>
        </w:tabs>
        <w:ind w:left="1440" w:hanging="360"/>
      </w:pPr>
      <w:rPr>
        <w:rFonts w:ascii="Arial" w:hAnsi="Arial" w:hint="default"/>
      </w:rPr>
    </w:lvl>
    <w:lvl w:ilvl="2" w:tplc="00389BD0" w:tentative="1">
      <w:start w:val="1"/>
      <w:numFmt w:val="bullet"/>
      <w:lvlText w:val="➣"/>
      <w:lvlJc w:val="left"/>
      <w:pPr>
        <w:tabs>
          <w:tab w:val="num" w:pos="2160"/>
        </w:tabs>
        <w:ind w:left="2160" w:hanging="360"/>
      </w:pPr>
      <w:rPr>
        <w:rFonts w:ascii="ZapfDingbatsITC" w:hAnsi="ZapfDingbatsITC" w:hint="default"/>
      </w:rPr>
    </w:lvl>
    <w:lvl w:ilvl="3" w:tplc="E3BC3C58" w:tentative="1">
      <w:start w:val="1"/>
      <w:numFmt w:val="bullet"/>
      <w:lvlText w:val="➣"/>
      <w:lvlJc w:val="left"/>
      <w:pPr>
        <w:tabs>
          <w:tab w:val="num" w:pos="2880"/>
        </w:tabs>
        <w:ind w:left="2880" w:hanging="360"/>
      </w:pPr>
      <w:rPr>
        <w:rFonts w:ascii="ZapfDingbatsITC" w:hAnsi="ZapfDingbatsITC" w:hint="default"/>
      </w:rPr>
    </w:lvl>
    <w:lvl w:ilvl="4" w:tplc="6102E27C" w:tentative="1">
      <w:start w:val="1"/>
      <w:numFmt w:val="bullet"/>
      <w:lvlText w:val="➣"/>
      <w:lvlJc w:val="left"/>
      <w:pPr>
        <w:tabs>
          <w:tab w:val="num" w:pos="3600"/>
        </w:tabs>
        <w:ind w:left="3600" w:hanging="360"/>
      </w:pPr>
      <w:rPr>
        <w:rFonts w:ascii="ZapfDingbatsITC" w:hAnsi="ZapfDingbatsITC" w:hint="default"/>
      </w:rPr>
    </w:lvl>
    <w:lvl w:ilvl="5" w:tplc="5C50C8BC" w:tentative="1">
      <w:start w:val="1"/>
      <w:numFmt w:val="bullet"/>
      <w:lvlText w:val="➣"/>
      <w:lvlJc w:val="left"/>
      <w:pPr>
        <w:tabs>
          <w:tab w:val="num" w:pos="4320"/>
        </w:tabs>
        <w:ind w:left="4320" w:hanging="360"/>
      </w:pPr>
      <w:rPr>
        <w:rFonts w:ascii="ZapfDingbatsITC" w:hAnsi="ZapfDingbatsITC" w:hint="default"/>
      </w:rPr>
    </w:lvl>
    <w:lvl w:ilvl="6" w:tplc="6FC439BC" w:tentative="1">
      <w:start w:val="1"/>
      <w:numFmt w:val="bullet"/>
      <w:lvlText w:val="➣"/>
      <w:lvlJc w:val="left"/>
      <w:pPr>
        <w:tabs>
          <w:tab w:val="num" w:pos="5040"/>
        </w:tabs>
        <w:ind w:left="5040" w:hanging="360"/>
      </w:pPr>
      <w:rPr>
        <w:rFonts w:ascii="ZapfDingbatsITC" w:hAnsi="ZapfDingbatsITC" w:hint="default"/>
      </w:rPr>
    </w:lvl>
    <w:lvl w:ilvl="7" w:tplc="338A8C44" w:tentative="1">
      <w:start w:val="1"/>
      <w:numFmt w:val="bullet"/>
      <w:lvlText w:val="➣"/>
      <w:lvlJc w:val="left"/>
      <w:pPr>
        <w:tabs>
          <w:tab w:val="num" w:pos="5760"/>
        </w:tabs>
        <w:ind w:left="5760" w:hanging="360"/>
      </w:pPr>
      <w:rPr>
        <w:rFonts w:ascii="ZapfDingbatsITC" w:hAnsi="ZapfDingbatsITC" w:hint="default"/>
      </w:rPr>
    </w:lvl>
    <w:lvl w:ilvl="8" w:tplc="8C6C76EC" w:tentative="1">
      <w:start w:val="1"/>
      <w:numFmt w:val="bullet"/>
      <w:lvlText w:val="➣"/>
      <w:lvlJc w:val="left"/>
      <w:pPr>
        <w:tabs>
          <w:tab w:val="num" w:pos="6480"/>
        </w:tabs>
        <w:ind w:left="6480" w:hanging="360"/>
      </w:pPr>
      <w:rPr>
        <w:rFonts w:ascii="ZapfDingbatsITC" w:hAnsi="ZapfDingbatsITC" w:hint="default"/>
      </w:rPr>
    </w:lvl>
  </w:abstractNum>
  <w:abstractNum w:abstractNumId="12" w15:restartNumberingAfterBreak="0">
    <w:nsid w:val="2FBC7474"/>
    <w:multiLevelType w:val="hybridMultilevel"/>
    <w:tmpl w:val="8E62BB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C3D46"/>
    <w:multiLevelType w:val="hybridMultilevel"/>
    <w:tmpl w:val="ADD0A2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E0EC1"/>
    <w:multiLevelType w:val="hybridMultilevel"/>
    <w:tmpl w:val="784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1448F"/>
    <w:multiLevelType w:val="hybridMultilevel"/>
    <w:tmpl w:val="E354CE7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F51736"/>
    <w:multiLevelType w:val="hybridMultilevel"/>
    <w:tmpl w:val="2C307E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D75D61"/>
    <w:multiLevelType w:val="hybridMultilevel"/>
    <w:tmpl w:val="155230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E25FA8"/>
    <w:multiLevelType w:val="hybridMultilevel"/>
    <w:tmpl w:val="0AFCE6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05001"/>
    <w:multiLevelType w:val="hybridMultilevel"/>
    <w:tmpl w:val="F806B37C"/>
    <w:lvl w:ilvl="0" w:tplc="5086B046">
      <w:start w:val="1"/>
      <w:numFmt w:val="bullet"/>
      <w:lvlText w:val="•"/>
      <w:lvlJc w:val="left"/>
      <w:pPr>
        <w:tabs>
          <w:tab w:val="num" w:pos="360"/>
        </w:tabs>
        <w:ind w:left="360" w:hanging="360"/>
      </w:pPr>
      <w:rPr>
        <w:rFonts w:ascii="Arial" w:hAnsi="Arial" w:hint="default"/>
      </w:rPr>
    </w:lvl>
    <w:lvl w:ilvl="1" w:tplc="15CA4A92" w:tentative="1">
      <w:start w:val="1"/>
      <w:numFmt w:val="bullet"/>
      <w:lvlText w:val="•"/>
      <w:lvlJc w:val="left"/>
      <w:pPr>
        <w:tabs>
          <w:tab w:val="num" w:pos="1080"/>
        </w:tabs>
        <w:ind w:left="1080" w:hanging="360"/>
      </w:pPr>
      <w:rPr>
        <w:rFonts w:ascii="Arial" w:hAnsi="Arial" w:hint="default"/>
      </w:rPr>
    </w:lvl>
    <w:lvl w:ilvl="2" w:tplc="50F2CC76" w:tentative="1">
      <w:start w:val="1"/>
      <w:numFmt w:val="bullet"/>
      <w:lvlText w:val="•"/>
      <w:lvlJc w:val="left"/>
      <w:pPr>
        <w:tabs>
          <w:tab w:val="num" w:pos="1800"/>
        </w:tabs>
        <w:ind w:left="1800" w:hanging="360"/>
      </w:pPr>
      <w:rPr>
        <w:rFonts w:ascii="Arial" w:hAnsi="Arial" w:hint="default"/>
      </w:rPr>
    </w:lvl>
    <w:lvl w:ilvl="3" w:tplc="8010586A" w:tentative="1">
      <w:start w:val="1"/>
      <w:numFmt w:val="bullet"/>
      <w:lvlText w:val="•"/>
      <w:lvlJc w:val="left"/>
      <w:pPr>
        <w:tabs>
          <w:tab w:val="num" w:pos="2520"/>
        </w:tabs>
        <w:ind w:left="2520" w:hanging="360"/>
      </w:pPr>
      <w:rPr>
        <w:rFonts w:ascii="Arial" w:hAnsi="Arial" w:hint="default"/>
      </w:rPr>
    </w:lvl>
    <w:lvl w:ilvl="4" w:tplc="37BCAA1A" w:tentative="1">
      <w:start w:val="1"/>
      <w:numFmt w:val="bullet"/>
      <w:lvlText w:val="•"/>
      <w:lvlJc w:val="left"/>
      <w:pPr>
        <w:tabs>
          <w:tab w:val="num" w:pos="3240"/>
        </w:tabs>
        <w:ind w:left="3240" w:hanging="360"/>
      </w:pPr>
      <w:rPr>
        <w:rFonts w:ascii="Arial" w:hAnsi="Arial" w:hint="default"/>
      </w:rPr>
    </w:lvl>
    <w:lvl w:ilvl="5" w:tplc="5880B4D0" w:tentative="1">
      <w:start w:val="1"/>
      <w:numFmt w:val="bullet"/>
      <w:lvlText w:val="•"/>
      <w:lvlJc w:val="left"/>
      <w:pPr>
        <w:tabs>
          <w:tab w:val="num" w:pos="3960"/>
        </w:tabs>
        <w:ind w:left="3960" w:hanging="360"/>
      </w:pPr>
      <w:rPr>
        <w:rFonts w:ascii="Arial" w:hAnsi="Arial" w:hint="default"/>
      </w:rPr>
    </w:lvl>
    <w:lvl w:ilvl="6" w:tplc="1EFAA74A" w:tentative="1">
      <w:start w:val="1"/>
      <w:numFmt w:val="bullet"/>
      <w:lvlText w:val="•"/>
      <w:lvlJc w:val="left"/>
      <w:pPr>
        <w:tabs>
          <w:tab w:val="num" w:pos="4680"/>
        </w:tabs>
        <w:ind w:left="4680" w:hanging="360"/>
      </w:pPr>
      <w:rPr>
        <w:rFonts w:ascii="Arial" w:hAnsi="Arial" w:hint="default"/>
      </w:rPr>
    </w:lvl>
    <w:lvl w:ilvl="7" w:tplc="70E69EB6" w:tentative="1">
      <w:start w:val="1"/>
      <w:numFmt w:val="bullet"/>
      <w:lvlText w:val="•"/>
      <w:lvlJc w:val="left"/>
      <w:pPr>
        <w:tabs>
          <w:tab w:val="num" w:pos="5400"/>
        </w:tabs>
        <w:ind w:left="5400" w:hanging="360"/>
      </w:pPr>
      <w:rPr>
        <w:rFonts w:ascii="Arial" w:hAnsi="Arial" w:hint="default"/>
      </w:rPr>
    </w:lvl>
    <w:lvl w:ilvl="8" w:tplc="159C5BB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F4B65BC"/>
    <w:multiLevelType w:val="hybridMultilevel"/>
    <w:tmpl w:val="674C3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21EC1"/>
    <w:multiLevelType w:val="hybridMultilevel"/>
    <w:tmpl w:val="10FA8C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A5C44"/>
    <w:multiLevelType w:val="hybridMultilevel"/>
    <w:tmpl w:val="BB309B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30B63"/>
    <w:multiLevelType w:val="hybridMultilevel"/>
    <w:tmpl w:val="0EF6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02F2B"/>
    <w:multiLevelType w:val="hybridMultilevel"/>
    <w:tmpl w:val="91D079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C10399"/>
    <w:multiLevelType w:val="hybridMultilevel"/>
    <w:tmpl w:val="51C2D20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CE48CE"/>
    <w:multiLevelType w:val="hybridMultilevel"/>
    <w:tmpl w:val="B4BAEE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EE7FF0"/>
    <w:multiLevelType w:val="hybridMultilevel"/>
    <w:tmpl w:val="E346A7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035FD"/>
    <w:multiLevelType w:val="hybridMultilevel"/>
    <w:tmpl w:val="E59AEF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9F3C07"/>
    <w:multiLevelType w:val="hybridMultilevel"/>
    <w:tmpl w:val="537058E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02186D"/>
    <w:multiLevelType w:val="hybridMultilevel"/>
    <w:tmpl w:val="715E97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C42D4"/>
    <w:multiLevelType w:val="hybridMultilevel"/>
    <w:tmpl w:val="E60045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7221940">
    <w:abstractNumId w:val="6"/>
  </w:num>
  <w:num w:numId="2" w16cid:durableId="104228147">
    <w:abstractNumId w:val="14"/>
  </w:num>
  <w:num w:numId="3" w16cid:durableId="243883012">
    <w:abstractNumId w:val="23"/>
  </w:num>
  <w:num w:numId="4" w16cid:durableId="625741818">
    <w:abstractNumId w:val="0"/>
  </w:num>
  <w:num w:numId="5" w16cid:durableId="1270696537">
    <w:abstractNumId w:val="15"/>
  </w:num>
  <w:num w:numId="6" w16cid:durableId="1108156855">
    <w:abstractNumId w:val="12"/>
  </w:num>
  <w:num w:numId="7" w16cid:durableId="925580320">
    <w:abstractNumId w:val="19"/>
  </w:num>
  <w:num w:numId="8" w16cid:durableId="1895844395">
    <w:abstractNumId w:val="11"/>
  </w:num>
  <w:num w:numId="9" w16cid:durableId="2443877">
    <w:abstractNumId w:val="8"/>
  </w:num>
  <w:num w:numId="10" w16cid:durableId="99372146">
    <w:abstractNumId w:val="9"/>
  </w:num>
  <w:num w:numId="11" w16cid:durableId="2008436965">
    <w:abstractNumId w:val="3"/>
  </w:num>
  <w:num w:numId="12" w16cid:durableId="420025753">
    <w:abstractNumId w:val="4"/>
  </w:num>
  <w:num w:numId="13" w16cid:durableId="1095978274">
    <w:abstractNumId w:val="2"/>
  </w:num>
  <w:num w:numId="14" w16cid:durableId="885489574">
    <w:abstractNumId w:val="21"/>
  </w:num>
  <w:num w:numId="15" w16cid:durableId="2093165428">
    <w:abstractNumId w:val="1"/>
  </w:num>
  <w:num w:numId="16" w16cid:durableId="547572378">
    <w:abstractNumId w:val="13"/>
  </w:num>
  <w:num w:numId="17" w16cid:durableId="1743864538">
    <w:abstractNumId w:val="16"/>
  </w:num>
  <w:num w:numId="18" w16cid:durableId="1814331018">
    <w:abstractNumId w:val="30"/>
  </w:num>
  <w:num w:numId="19" w16cid:durableId="1850873030">
    <w:abstractNumId w:val="31"/>
  </w:num>
  <w:num w:numId="20" w16cid:durableId="1688485791">
    <w:abstractNumId w:val="18"/>
  </w:num>
  <w:num w:numId="21" w16cid:durableId="1853108265">
    <w:abstractNumId w:val="10"/>
  </w:num>
  <w:num w:numId="22" w16cid:durableId="1119490804">
    <w:abstractNumId w:val="17"/>
  </w:num>
  <w:num w:numId="23" w16cid:durableId="2026857329">
    <w:abstractNumId w:val="26"/>
  </w:num>
  <w:num w:numId="24" w16cid:durableId="835681747">
    <w:abstractNumId w:val="7"/>
  </w:num>
  <w:num w:numId="25" w16cid:durableId="1457989696">
    <w:abstractNumId w:val="25"/>
  </w:num>
  <w:num w:numId="26" w16cid:durableId="755321175">
    <w:abstractNumId w:val="24"/>
  </w:num>
  <w:num w:numId="27" w16cid:durableId="153373688">
    <w:abstractNumId w:val="27"/>
  </w:num>
  <w:num w:numId="28" w16cid:durableId="243075444">
    <w:abstractNumId w:val="5"/>
  </w:num>
  <w:num w:numId="29" w16cid:durableId="1488984341">
    <w:abstractNumId w:val="28"/>
  </w:num>
  <w:num w:numId="30" w16cid:durableId="568350801">
    <w:abstractNumId w:val="22"/>
  </w:num>
  <w:num w:numId="31" w16cid:durableId="2137288132">
    <w:abstractNumId w:val="20"/>
  </w:num>
  <w:num w:numId="32" w16cid:durableId="783689872">
    <w:abstractNumId w:val="2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ndai Chabvuta">
    <w15:presenceInfo w15:providerId="AD" w15:userId="S::tendai.chabvuta@undp.org::617a7fae-524c-460f-8ddd-d93e2d20c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A3"/>
    <w:rsid w:val="00005E38"/>
    <w:rsid w:val="00014FB0"/>
    <w:rsid w:val="00015089"/>
    <w:rsid w:val="00015C8C"/>
    <w:rsid w:val="00024C81"/>
    <w:rsid w:val="00027154"/>
    <w:rsid w:val="0003768F"/>
    <w:rsid w:val="00037C69"/>
    <w:rsid w:val="00044792"/>
    <w:rsid w:val="00052234"/>
    <w:rsid w:val="000538C1"/>
    <w:rsid w:val="00054EFC"/>
    <w:rsid w:val="00061AE3"/>
    <w:rsid w:val="00063415"/>
    <w:rsid w:val="00066DF3"/>
    <w:rsid w:val="00067FA3"/>
    <w:rsid w:val="000708F2"/>
    <w:rsid w:val="000727BC"/>
    <w:rsid w:val="000749D5"/>
    <w:rsid w:val="00074CEC"/>
    <w:rsid w:val="00077E13"/>
    <w:rsid w:val="00084DCC"/>
    <w:rsid w:val="00085BEF"/>
    <w:rsid w:val="00090EC6"/>
    <w:rsid w:val="00091915"/>
    <w:rsid w:val="00097932"/>
    <w:rsid w:val="000A4781"/>
    <w:rsid w:val="000A5702"/>
    <w:rsid w:val="000B0951"/>
    <w:rsid w:val="000C4D90"/>
    <w:rsid w:val="000D2574"/>
    <w:rsid w:val="000D307F"/>
    <w:rsid w:val="000D4D38"/>
    <w:rsid w:val="000E115F"/>
    <w:rsid w:val="000E4A80"/>
    <w:rsid w:val="000E61E7"/>
    <w:rsid w:val="000E77EC"/>
    <w:rsid w:val="000F5138"/>
    <w:rsid w:val="000F5764"/>
    <w:rsid w:val="000F7627"/>
    <w:rsid w:val="000F783A"/>
    <w:rsid w:val="00103830"/>
    <w:rsid w:val="00110876"/>
    <w:rsid w:val="0011370D"/>
    <w:rsid w:val="001138E0"/>
    <w:rsid w:val="00114C09"/>
    <w:rsid w:val="001255C8"/>
    <w:rsid w:val="00132404"/>
    <w:rsid w:val="00133A6F"/>
    <w:rsid w:val="00134BF1"/>
    <w:rsid w:val="00135AFD"/>
    <w:rsid w:val="00135E45"/>
    <w:rsid w:val="0014466B"/>
    <w:rsid w:val="0014585E"/>
    <w:rsid w:val="001542A0"/>
    <w:rsid w:val="0016224C"/>
    <w:rsid w:val="00167C40"/>
    <w:rsid w:val="00172184"/>
    <w:rsid w:val="00175F50"/>
    <w:rsid w:val="00176BDA"/>
    <w:rsid w:val="00176D61"/>
    <w:rsid w:val="0018290E"/>
    <w:rsid w:val="00182B62"/>
    <w:rsid w:val="00183561"/>
    <w:rsid w:val="00186D4A"/>
    <w:rsid w:val="001A1BF7"/>
    <w:rsid w:val="001A4364"/>
    <w:rsid w:val="001B02D1"/>
    <w:rsid w:val="001B1100"/>
    <w:rsid w:val="001B7BDE"/>
    <w:rsid w:val="001C0B68"/>
    <w:rsid w:val="001C0C0B"/>
    <w:rsid w:val="001C1877"/>
    <w:rsid w:val="001C41B3"/>
    <w:rsid w:val="001C6ABB"/>
    <w:rsid w:val="001C7DD3"/>
    <w:rsid w:val="001D4054"/>
    <w:rsid w:val="001D4624"/>
    <w:rsid w:val="001E234D"/>
    <w:rsid w:val="001E4261"/>
    <w:rsid w:val="001E53BB"/>
    <w:rsid w:val="001E6BA4"/>
    <w:rsid w:val="001F00A5"/>
    <w:rsid w:val="001F0297"/>
    <w:rsid w:val="001F0A1C"/>
    <w:rsid w:val="001F3DD9"/>
    <w:rsid w:val="001F4426"/>
    <w:rsid w:val="001F53DE"/>
    <w:rsid w:val="001F5470"/>
    <w:rsid w:val="002007D9"/>
    <w:rsid w:val="00210898"/>
    <w:rsid w:val="00214D30"/>
    <w:rsid w:val="002155A5"/>
    <w:rsid w:val="00217D60"/>
    <w:rsid w:val="00217EB4"/>
    <w:rsid w:val="00220A2F"/>
    <w:rsid w:val="00221B1C"/>
    <w:rsid w:val="00230E1C"/>
    <w:rsid w:val="00231F0C"/>
    <w:rsid w:val="002355D0"/>
    <w:rsid w:val="00240B47"/>
    <w:rsid w:val="00244701"/>
    <w:rsid w:val="002635C9"/>
    <w:rsid w:val="00271FA4"/>
    <w:rsid w:val="002724B7"/>
    <w:rsid w:val="00284500"/>
    <w:rsid w:val="00287C43"/>
    <w:rsid w:val="0029080C"/>
    <w:rsid w:val="0029372D"/>
    <w:rsid w:val="00293FCC"/>
    <w:rsid w:val="00296127"/>
    <w:rsid w:val="00296D07"/>
    <w:rsid w:val="002A0BD5"/>
    <w:rsid w:val="002A1CDF"/>
    <w:rsid w:val="002A262E"/>
    <w:rsid w:val="002B133C"/>
    <w:rsid w:val="002B138D"/>
    <w:rsid w:val="002C5925"/>
    <w:rsid w:val="002C7DBC"/>
    <w:rsid w:val="002D45D2"/>
    <w:rsid w:val="002D5FBC"/>
    <w:rsid w:val="002D6554"/>
    <w:rsid w:val="002E186F"/>
    <w:rsid w:val="002E247E"/>
    <w:rsid w:val="002E2667"/>
    <w:rsid w:val="002E42C0"/>
    <w:rsid w:val="002F6702"/>
    <w:rsid w:val="002F7E04"/>
    <w:rsid w:val="00300AF0"/>
    <w:rsid w:val="00320500"/>
    <w:rsid w:val="00331929"/>
    <w:rsid w:val="00333035"/>
    <w:rsid w:val="00333695"/>
    <w:rsid w:val="003343A7"/>
    <w:rsid w:val="003369C2"/>
    <w:rsid w:val="00342BBF"/>
    <w:rsid w:val="00347F08"/>
    <w:rsid w:val="00350512"/>
    <w:rsid w:val="00355A7C"/>
    <w:rsid w:val="00356288"/>
    <w:rsid w:val="0036348D"/>
    <w:rsid w:val="00365D15"/>
    <w:rsid w:val="0037403E"/>
    <w:rsid w:val="00384F34"/>
    <w:rsid w:val="00386B13"/>
    <w:rsid w:val="0038709F"/>
    <w:rsid w:val="00387D42"/>
    <w:rsid w:val="00392406"/>
    <w:rsid w:val="00395100"/>
    <w:rsid w:val="00396858"/>
    <w:rsid w:val="003A012B"/>
    <w:rsid w:val="003A0A7A"/>
    <w:rsid w:val="003A2FC6"/>
    <w:rsid w:val="003A4A6E"/>
    <w:rsid w:val="003B0A52"/>
    <w:rsid w:val="003B2A80"/>
    <w:rsid w:val="003B3C3A"/>
    <w:rsid w:val="003B4F14"/>
    <w:rsid w:val="003B691E"/>
    <w:rsid w:val="003C41D0"/>
    <w:rsid w:val="003C6DB6"/>
    <w:rsid w:val="003D0AEE"/>
    <w:rsid w:val="003D1880"/>
    <w:rsid w:val="003D2440"/>
    <w:rsid w:val="003D2FAF"/>
    <w:rsid w:val="003D3B40"/>
    <w:rsid w:val="003D6202"/>
    <w:rsid w:val="003E1EB1"/>
    <w:rsid w:val="003E3B22"/>
    <w:rsid w:val="003E5712"/>
    <w:rsid w:val="003E764F"/>
    <w:rsid w:val="003F0894"/>
    <w:rsid w:val="003F2357"/>
    <w:rsid w:val="003F673E"/>
    <w:rsid w:val="00400BAE"/>
    <w:rsid w:val="00405877"/>
    <w:rsid w:val="00413C01"/>
    <w:rsid w:val="0041424B"/>
    <w:rsid w:val="00417E1E"/>
    <w:rsid w:val="00424848"/>
    <w:rsid w:val="0042738B"/>
    <w:rsid w:val="00432B96"/>
    <w:rsid w:val="00437219"/>
    <w:rsid w:val="004507DB"/>
    <w:rsid w:val="00466625"/>
    <w:rsid w:val="004667BC"/>
    <w:rsid w:val="004672A0"/>
    <w:rsid w:val="00467D76"/>
    <w:rsid w:val="00473F1B"/>
    <w:rsid w:val="004820B0"/>
    <w:rsid w:val="00484812"/>
    <w:rsid w:val="004858CC"/>
    <w:rsid w:val="004903B4"/>
    <w:rsid w:val="00491970"/>
    <w:rsid w:val="00494415"/>
    <w:rsid w:val="004A0A90"/>
    <w:rsid w:val="004A3CDF"/>
    <w:rsid w:val="004A515D"/>
    <w:rsid w:val="004B0BFE"/>
    <w:rsid w:val="004B272B"/>
    <w:rsid w:val="004B3567"/>
    <w:rsid w:val="004B7215"/>
    <w:rsid w:val="004C0262"/>
    <w:rsid w:val="004C206E"/>
    <w:rsid w:val="004C7585"/>
    <w:rsid w:val="004D4F0E"/>
    <w:rsid w:val="004E06F6"/>
    <w:rsid w:val="004E2AC7"/>
    <w:rsid w:val="004E48C5"/>
    <w:rsid w:val="004E4C51"/>
    <w:rsid w:val="004E5F20"/>
    <w:rsid w:val="004F0C18"/>
    <w:rsid w:val="004F1200"/>
    <w:rsid w:val="004F19B5"/>
    <w:rsid w:val="004F4335"/>
    <w:rsid w:val="004F7E98"/>
    <w:rsid w:val="00503C14"/>
    <w:rsid w:val="005119E6"/>
    <w:rsid w:val="0051210A"/>
    <w:rsid w:val="00513785"/>
    <w:rsid w:val="00516CD9"/>
    <w:rsid w:val="00533857"/>
    <w:rsid w:val="0053685B"/>
    <w:rsid w:val="00541A2F"/>
    <w:rsid w:val="00542C62"/>
    <w:rsid w:val="00546688"/>
    <w:rsid w:val="00550767"/>
    <w:rsid w:val="00551D93"/>
    <w:rsid w:val="0055340C"/>
    <w:rsid w:val="005662FB"/>
    <w:rsid w:val="00570948"/>
    <w:rsid w:val="00576868"/>
    <w:rsid w:val="00576DC4"/>
    <w:rsid w:val="00582E02"/>
    <w:rsid w:val="00587D85"/>
    <w:rsid w:val="00594751"/>
    <w:rsid w:val="00596CBB"/>
    <w:rsid w:val="00597DC1"/>
    <w:rsid w:val="005A6A56"/>
    <w:rsid w:val="005B1164"/>
    <w:rsid w:val="005B1E94"/>
    <w:rsid w:val="005B4188"/>
    <w:rsid w:val="005B4BBB"/>
    <w:rsid w:val="005B5739"/>
    <w:rsid w:val="005B5F42"/>
    <w:rsid w:val="005B6CAE"/>
    <w:rsid w:val="005C1090"/>
    <w:rsid w:val="005C4D30"/>
    <w:rsid w:val="005D3B48"/>
    <w:rsid w:val="005D3FFA"/>
    <w:rsid w:val="005D7929"/>
    <w:rsid w:val="005E117B"/>
    <w:rsid w:val="005E1D3C"/>
    <w:rsid w:val="005E2F94"/>
    <w:rsid w:val="005E760E"/>
    <w:rsid w:val="005F0724"/>
    <w:rsid w:val="005F2308"/>
    <w:rsid w:val="005F321E"/>
    <w:rsid w:val="005F4D22"/>
    <w:rsid w:val="006130FC"/>
    <w:rsid w:val="006323C2"/>
    <w:rsid w:val="00634224"/>
    <w:rsid w:val="006351BE"/>
    <w:rsid w:val="00640442"/>
    <w:rsid w:val="0064335B"/>
    <w:rsid w:val="00644803"/>
    <w:rsid w:val="0064785D"/>
    <w:rsid w:val="00650279"/>
    <w:rsid w:val="006515F6"/>
    <w:rsid w:val="006537A4"/>
    <w:rsid w:val="00654750"/>
    <w:rsid w:val="00662B94"/>
    <w:rsid w:val="00671072"/>
    <w:rsid w:val="00672953"/>
    <w:rsid w:val="00676D72"/>
    <w:rsid w:val="006772AA"/>
    <w:rsid w:val="00680C3D"/>
    <w:rsid w:val="00681E06"/>
    <w:rsid w:val="006842AC"/>
    <w:rsid w:val="00685188"/>
    <w:rsid w:val="00691B13"/>
    <w:rsid w:val="00694D2E"/>
    <w:rsid w:val="00697CFD"/>
    <w:rsid w:val="006A5988"/>
    <w:rsid w:val="006A6155"/>
    <w:rsid w:val="006A6187"/>
    <w:rsid w:val="006B093A"/>
    <w:rsid w:val="006B545D"/>
    <w:rsid w:val="006B5721"/>
    <w:rsid w:val="006B7A49"/>
    <w:rsid w:val="006C179A"/>
    <w:rsid w:val="006C183F"/>
    <w:rsid w:val="006D22D7"/>
    <w:rsid w:val="006D6DE6"/>
    <w:rsid w:val="006E5ADB"/>
    <w:rsid w:val="006E5EFC"/>
    <w:rsid w:val="006F0095"/>
    <w:rsid w:val="006F4F7C"/>
    <w:rsid w:val="006F5083"/>
    <w:rsid w:val="0070062E"/>
    <w:rsid w:val="00702092"/>
    <w:rsid w:val="00706EFA"/>
    <w:rsid w:val="007079C1"/>
    <w:rsid w:val="00715280"/>
    <w:rsid w:val="00720D2E"/>
    <w:rsid w:val="007324BA"/>
    <w:rsid w:val="00733088"/>
    <w:rsid w:val="00734CE7"/>
    <w:rsid w:val="00735221"/>
    <w:rsid w:val="007401B2"/>
    <w:rsid w:val="00742C15"/>
    <w:rsid w:val="00746929"/>
    <w:rsid w:val="00750A88"/>
    <w:rsid w:val="00750C01"/>
    <w:rsid w:val="00756678"/>
    <w:rsid w:val="00761DA0"/>
    <w:rsid w:val="0076255C"/>
    <w:rsid w:val="0076621C"/>
    <w:rsid w:val="0077142D"/>
    <w:rsid w:val="00771865"/>
    <w:rsid w:val="00776BA5"/>
    <w:rsid w:val="007810FB"/>
    <w:rsid w:val="007831B5"/>
    <w:rsid w:val="0078449B"/>
    <w:rsid w:val="007873E3"/>
    <w:rsid w:val="00790678"/>
    <w:rsid w:val="00795152"/>
    <w:rsid w:val="007A4F31"/>
    <w:rsid w:val="007B5103"/>
    <w:rsid w:val="007C06C9"/>
    <w:rsid w:val="007C2A22"/>
    <w:rsid w:val="007C3F39"/>
    <w:rsid w:val="007C5546"/>
    <w:rsid w:val="007C6349"/>
    <w:rsid w:val="007C736C"/>
    <w:rsid w:val="007D2863"/>
    <w:rsid w:val="007D33B9"/>
    <w:rsid w:val="007D3A11"/>
    <w:rsid w:val="007D48CE"/>
    <w:rsid w:val="007D61C2"/>
    <w:rsid w:val="007D763D"/>
    <w:rsid w:val="007E3754"/>
    <w:rsid w:val="007F05D8"/>
    <w:rsid w:val="007F0887"/>
    <w:rsid w:val="007F35CC"/>
    <w:rsid w:val="007F57C3"/>
    <w:rsid w:val="007F744E"/>
    <w:rsid w:val="0080047E"/>
    <w:rsid w:val="00800621"/>
    <w:rsid w:val="00801C4F"/>
    <w:rsid w:val="00802ECC"/>
    <w:rsid w:val="00804BF1"/>
    <w:rsid w:val="0081613A"/>
    <w:rsid w:val="008200FD"/>
    <w:rsid w:val="00825434"/>
    <w:rsid w:val="0084418F"/>
    <w:rsid w:val="00846B67"/>
    <w:rsid w:val="00850BD3"/>
    <w:rsid w:val="0085689D"/>
    <w:rsid w:val="00864747"/>
    <w:rsid w:val="0087009F"/>
    <w:rsid w:val="0087052F"/>
    <w:rsid w:val="00873F27"/>
    <w:rsid w:val="00875DF2"/>
    <w:rsid w:val="0088401D"/>
    <w:rsid w:val="00886FBC"/>
    <w:rsid w:val="00887FDD"/>
    <w:rsid w:val="008913C2"/>
    <w:rsid w:val="008A06D0"/>
    <w:rsid w:val="008B0BB2"/>
    <w:rsid w:val="008B1776"/>
    <w:rsid w:val="008C063F"/>
    <w:rsid w:val="008D68C7"/>
    <w:rsid w:val="008E05F0"/>
    <w:rsid w:val="008E26C7"/>
    <w:rsid w:val="008E3DAB"/>
    <w:rsid w:val="008E6645"/>
    <w:rsid w:val="008F2CCD"/>
    <w:rsid w:val="008F728E"/>
    <w:rsid w:val="009106A6"/>
    <w:rsid w:val="00911499"/>
    <w:rsid w:val="00916E76"/>
    <w:rsid w:val="009225DB"/>
    <w:rsid w:val="00926FFF"/>
    <w:rsid w:val="00941A71"/>
    <w:rsid w:val="0094222E"/>
    <w:rsid w:val="00944A31"/>
    <w:rsid w:val="00951093"/>
    <w:rsid w:val="0095301C"/>
    <w:rsid w:val="00960DCB"/>
    <w:rsid w:val="009646ED"/>
    <w:rsid w:val="00971631"/>
    <w:rsid w:val="00972978"/>
    <w:rsid w:val="00973AE1"/>
    <w:rsid w:val="00974A79"/>
    <w:rsid w:val="0098023D"/>
    <w:rsid w:val="00982C2A"/>
    <w:rsid w:val="009863ED"/>
    <w:rsid w:val="00987D5D"/>
    <w:rsid w:val="009909CD"/>
    <w:rsid w:val="0099485E"/>
    <w:rsid w:val="00994A68"/>
    <w:rsid w:val="009964E2"/>
    <w:rsid w:val="00997C3E"/>
    <w:rsid w:val="009A56E6"/>
    <w:rsid w:val="009A5774"/>
    <w:rsid w:val="009B35E7"/>
    <w:rsid w:val="009B374A"/>
    <w:rsid w:val="009B46A7"/>
    <w:rsid w:val="009B4EDB"/>
    <w:rsid w:val="009C4407"/>
    <w:rsid w:val="009C5E61"/>
    <w:rsid w:val="009C64DE"/>
    <w:rsid w:val="009D188D"/>
    <w:rsid w:val="009D53D5"/>
    <w:rsid w:val="009D5F06"/>
    <w:rsid w:val="009F0506"/>
    <w:rsid w:val="009F2918"/>
    <w:rsid w:val="009F3C37"/>
    <w:rsid w:val="009F431A"/>
    <w:rsid w:val="00A018A3"/>
    <w:rsid w:val="00A048F2"/>
    <w:rsid w:val="00A0798C"/>
    <w:rsid w:val="00A1177D"/>
    <w:rsid w:val="00A12FF6"/>
    <w:rsid w:val="00A15084"/>
    <w:rsid w:val="00A17021"/>
    <w:rsid w:val="00A17C93"/>
    <w:rsid w:val="00A22AE9"/>
    <w:rsid w:val="00A23D32"/>
    <w:rsid w:val="00A33D60"/>
    <w:rsid w:val="00A51552"/>
    <w:rsid w:val="00A56CB5"/>
    <w:rsid w:val="00A605C1"/>
    <w:rsid w:val="00A61E4D"/>
    <w:rsid w:val="00A673D0"/>
    <w:rsid w:val="00A72434"/>
    <w:rsid w:val="00A74EDF"/>
    <w:rsid w:val="00A76003"/>
    <w:rsid w:val="00A854F7"/>
    <w:rsid w:val="00A90EA6"/>
    <w:rsid w:val="00A91B9B"/>
    <w:rsid w:val="00A92652"/>
    <w:rsid w:val="00AA38B8"/>
    <w:rsid w:val="00AA5809"/>
    <w:rsid w:val="00AB3A75"/>
    <w:rsid w:val="00AB69BD"/>
    <w:rsid w:val="00AB79C2"/>
    <w:rsid w:val="00AC1450"/>
    <w:rsid w:val="00AC5436"/>
    <w:rsid w:val="00AD127B"/>
    <w:rsid w:val="00AE0099"/>
    <w:rsid w:val="00AE2AC4"/>
    <w:rsid w:val="00AE6888"/>
    <w:rsid w:val="00AE7178"/>
    <w:rsid w:val="00AF1F72"/>
    <w:rsid w:val="00AF64BB"/>
    <w:rsid w:val="00AF777A"/>
    <w:rsid w:val="00AF7A8D"/>
    <w:rsid w:val="00B03F42"/>
    <w:rsid w:val="00B04288"/>
    <w:rsid w:val="00B04F10"/>
    <w:rsid w:val="00B06AB6"/>
    <w:rsid w:val="00B12F3D"/>
    <w:rsid w:val="00B1575D"/>
    <w:rsid w:val="00B3330D"/>
    <w:rsid w:val="00B3645E"/>
    <w:rsid w:val="00B36E42"/>
    <w:rsid w:val="00B4012B"/>
    <w:rsid w:val="00B40410"/>
    <w:rsid w:val="00B416E9"/>
    <w:rsid w:val="00B43163"/>
    <w:rsid w:val="00B5761A"/>
    <w:rsid w:val="00B61C44"/>
    <w:rsid w:val="00B663BA"/>
    <w:rsid w:val="00B744A4"/>
    <w:rsid w:val="00B76490"/>
    <w:rsid w:val="00B7679C"/>
    <w:rsid w:val="00B803DE"/>
    <w:rsid w:val="00B826B0"/>
    <w:rsid w:val="00B83025"/>
    <w:rsid w:val="00B84106"/>
    <w:rsid w:val="00B84B6E"/>
    <w:rsid w:val="00B84C37"/>
    <w:rsid w:val="00B854E1"/>
    <w:rsid w:val="00B87138"/>
    <w:rsid w:val="00B906FE"/>
    <w:rsid w:val="00B9674D"/>
    <w:rsid w:val="00B97B9D"/>
    <w:rsid w:val="00BA0B2B"/>
    <w:rsid w:val="00BA3708"/>
    <w:rsid w:val="00BA4E16"/>
    <w:rsid w:val="00BB2A40"/>
    <w:rsid w:val="00BC065C"/>
    <w:rsid w:val="00BC208C"/>
    <w:rsid w:val="00BC560D"/>
    <w:rsid w:val="00BD3305"/>
    <w:rsid w:val="00BD401B"/>
    <w:rsid w:val="00BD46C3"/>
    <w:rsid w:val="00BE597C"/>
    <w:rsid w:val="00BE62F1"/>
    <w:rsid w:val="00BE6C6F"/>
    <w:rsid w:val="00BE6D54"/>
    <w:rsid w:val="00BF38F5"/>
    <w:rsid w:val="00BF3D34"/>
    <w:rsid w:val="00C00B2F"/>
    <w:rsid w:val="00C03213"/>
    <w:rsid w:val="00C03552"/>
    <w:rsid w:val="00C047C6"/>
    <w:rsid w:val="00C078CA"/>
    <w:rsid w:val="00C25514"/>
    <w:rsid w:val="00C276DB"/>
    <w:rsid w:val="00C3215B"/>
    <w:rsid w:val="00C32E89"/>
    <w:rsid w:val="00C3373A"/>
    <w:rsid w:val="00C36B25"/>
    <w:rsid w:val="00C4180B"/>
    <w:rsid w:val="00C4492F"/>
    <w:rsid w:val="00C44E25"/>
    <w:rsid w:val="00C44E44"/>
    <w:rsid w:val="00C47E70"/>
    <w:rsid w:val="00C54FB9"/>
    <w:rsid w:val="00C57A7F"/>
    <w:rsid w:val="00C605A6"/>
    <w:rsid w:val="00C67AA9"/>
    <w:rsid w:val="00C82E59"/>
    <w:rsid w:val="00C83424"/>
    <w:rsid w:val="00C83B51"/>
    <w:rsid w:val="00C93C1A"/>
    <w:rsid w:val="00CA54ED"/>
    <w:rsid w:val="00CC103D"/>
    <w:rsid w:val="00CC32B7"/>
    <w:rsid w:val="00CD3411"/>
    <w:rsid w:val="00CD532B"/>
    <w:rsid w:val="00CF17F1"/>
    <w:rsid w:val="00D06194"/>
    <w:rsid w:val="00D1428B"/>
    <w:rsid w:val="00D20371"/>
    <w:rsid w:val="00D30C25"/>
    <w:rsid w:val="00D3485F"/>
    <w:rsid w:val="00D36655"/>
    <w:rsid w:val="00D45DE4"/>
    <w:rsid w:val="00D47BC0"/>
    <w:rsid w:val="00D610B7"/>
    <w:rsid w:val="00D67150"/>
    <w:rsid w:val="00D75505"/>
    <w:rsid w:val="00D91C84"/>
    <w:rsid w:val="00D961DF"/>
    <w:rsid w:val="00D966BA"/>
    <w:rsid w:val="00D97FD0"/>
    <w:rsid w:val="00DA242E"/>
    <w:rsid w:val="00DA2AEA"/>
    <w:rsid w:val="00DA496D"/>
    <w:rsid w:val="00DA5D41"/>
    <w:rsid w:val="00DA7137"/>
    <w:rsid w:val="00DB01E2"/>
    <w:rsid w:val="00DB055A"/>
    <w:rsid w:val="00DB129C"/>
    <w:rsid w:val="00DB40B4"/>
    <w:rsid w:val="00DC05B3"/>
    <w:rsid w:val="00DC0ABE"/>
    <w:rsid w:val="00DC0D71"/>
    <w:rsid w:val="00DC64DC"/>
    <w:rsid w:val="00DD632A"/>
    <w:rsid w:val="00DE1D49"/>
    <w:rsid w:val="00DE226B"/>
    <w:rsid w:val="00DE33D0"/>
    <w:rsid w:val="00DE5064"/>
    <w:rsid w:val="00DE760D"/>
    <w:rsid w:val="00DF0CEF"/>
    <w:rsid w:val="00DF664E"/>
    <w:rsid w:val="00E00321"/>
    <w:rsid w:val="00E01660"/>
    <w:rsid w:val="00E02960"/>
    <w:rsid w:val="00E040D3"/>
    <w:rsid w:val="00E07BF6"/>
    <w:rsid w:val="00E07DDC"/>
    <w:rsid w:val="00E17C6E"/>
    <w:rsid w:val="00E339BB"/>
    <w:rsid w:val="00E37FF8"/>
    <w:rsid w:val="00E43BE4"/>
    <w:rsid w:val="00E54430"/>
    <w:rsid w:val="00E55D16"/>
    <w:rsid w:val="00E61560"/>
    <w:rsid w:val="00E67283"/>
    <w:rsid w:val="00E673F5"/>
    <w:rsid w:val="00E75651"/>
    <w:rsid w:val="00E84204"/>
    <w:rsid w:val="00E90D0F"/>
    <w:rsid w:val="00E91C9B"/>
    <w:rsid w:val="00E932B8"/>
    <w:rsid w:val="00E9494E"/>
    <w:rsid w:val="00E959BB"/>
    <w:rsid w:val="00EA0CEE"/>
    <w:rsid w:val="00EB3531"/>
    <w:rsid w:val="00EC0BE4"/>
    <w:rsid w:val="00EC4769"/>
    <w:rsid w:val="00ED1604"/>
    <w:rsid w:val="00ED4B80"/>
    <w:rsid w:val="00ED5A22"/>
    <w:rsid w:val="00EE02A1"/>
    <w:rsid w:val="00EE0E39"/>
    <w:rsid w:val="00EF3510"/>
    <w:rsid w:val="00EF473C"/>
    <w:rsid w:val="00EF703D"/>
    <w:rsid w:val="00F03508"/>
    <w:rsid w:val="00F16283"/>
    <w:rsid w:val="00F235AC"/>
    <w:rsid w:val="00F34556"/>
    <w:rsid w:val="00F3642A"/>
    <w:rsid w:val="00F376ED"/>
    <w:rsid w:val="00F4786B"/>
    <w:rsid w:val="00F52BAD"/>
    <w:rsid w:val="00F53ACA"/>
    <w:rsid w:val="00F54990"/>
    <w:rsid w:val="00F648D7"/>
    <w:rsid w:val="00F67622"/>
    <w:rsid w:val="00F71E64"/>
    <w:rsid w:val="00F748E1"/>
    <w:rsid w:val="00F75E25"/>
    <w:rsid w:val="00F807F1"/>
    <w:rsid w:val="00F92348"/>
    <w:rsid w:val="00F95C0B"/>
    <w:rsid w:val="00FA1440"/>
    <w:rsid w:val="00FA2E35"/>
    <w:rsid w:val="00FA4DF8"/>
    <w:rsid w:val="00FB5251"/>
    <w:rsid w:val="00FB79A1"/>
    <w:rsid w:val="00FC07AA"/>
    <w:rsid w:val="00FC2DF6"/>
    <w:rsid w:val="00FC48E9"/>
    <w:rsid w:val="00FD2B6C"/>
    <w:rsid w:val="00FD51C8"/>
    <w:rsid w:val="00FD7E6E"/>
    <w:rsid w:val="00FE50A1"/>
    <w:rsid w:val="00FE6F85"/>
    <w:rsid w:val="00FF4F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7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84106"/>
    <w:rPr>
      <w:rFonts w:ascii="Times New Roman" w:eastAsia="Times New Roman" w:hAnsi="Times New Roman" w:cs="Times New Roman"/>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ADB paragraph numbering,List Paragraph1,ADB Normal,List_Paragraph,Multilevel para_II,List Paragraph11,Bullet,ADB List Paragraph,Indent Paragraph,Citation List,Report Para,List Paragraph Table,References"/>
    <w:basedOn w:val="Normal"/>
    <w:link w:val="ListParagraphChar"/>
    <w:uiPriority w:val="34"/>
    <w:qFormat/>
    <w:rsid w:val="00A018A3"/>
    <w:pPr>
      <w:ind w:left="720"/>
      <w:contextualSpacing/>
    </w:pPr>
  </w:style>
  <w:style w:type="character" w:customStyle="1" w:styleId="ListParagraphChar">
    <w:name w:val="List Paragraph Char"/>
    <w:aliases w:val="Evidence on Demand bullet points Char,ADB paragraph numbering Char,List Paragraph1 Char,ADB Normal Char,List_Paragraph Char,Multilevel para_II Char,List Paragraph11 Char,Bullet Char,ADB List Paragraph Char,Indent Paragraph Char"/>
    <w:link w:val="ListParagraph"/>
    <w:uiPriority w:val="34"/>
    <w:qFormat/>
    <w:locked/>
    <w:rsid w:val="00A018A3"/>
  </w:style>
  <w:style w:type="paragraph" w:styleId="Header">
    <w:name w:val="header"/>
    <w:basedOn w:val="Normal"/>
    <w:link w:val="HeaderChar"/>
    <w:uiPriority w:val="99"/>
    <w:unhideWhenUsed/>
    <w:rsid w:val="001E6BA4"/>
    <w:pPr>
      <w:tabs>
        <w:tab w:val="center" w:pos="4513"/>
        <w:tab w:val="right" w:pos="9026"/>
      </w:tabs>
    </w:pPr>
  </w:style>
  <w:style w:type="character" w:customStyle="1" w:styleId="HeaderChar">
    <w:name w:val="Header Char"/>
    <w:basedOn w:val="DefaultParagraphFont"/>
    <w:link w:val="Header"/>
    <w:uiPriority w:val="99"/>
    <w:rsid w:val="001E6BA4"/>
  </w:style>
  <w:style w:type="paragraph" w:styleId="Footer">
    <w:name w:val="footer"/>
    <w:basedOn w:val="Normal"/>
    <w:link w:val="FooterChar"/>
    <w:uiPriority w:val="99"/>
    <w:unhideWhenUsed/>
    <w:rsid w:val="001E6BA4"/>
    <w:pPr>
      <w:tabs>
        <w:tab w:val="center" w:pos="4513"/>
        <w:tab w:val="right" w:pos="9026"/>
      </w:tabs>
    </w:pPr>
  </w:style>
  <w:style w:type="character" w:customStyle="1" w:styleId="FooterChar">
    <w:name w:val="Footer Char"/>
    <w:basedOn w:val="DefaultParagraphFont"/>
    <w:link w:val="Footer"/>
    <w:uiPriority w:val="99"/>
    <w:rsid w:val="001E6BA4"/>
  </w:style>
  <w:style w:type="character" w:styleId="Strong">
    <w:name w:val="Strong"/>
    <w:basedOn w:val="DefaultParagraphFont"/>
    <w:uiPriority w:val="22"/>
    <w:qFormat/>
    <w:rsid w:val="00BD401B"/>
    <w:rPr>
      <w:b/>
      <w:bCs/>
    </w:rPr>
  </w:style>
  <w:style w:type="character" w:styleId="BookTitle">
    <w:name w:val="Book Title"/>
    <w:basedOn w:val="DefaultParagraphFont"/>
    <w:uiPriority w:val="33"/>
    <w:qFormat/>
    <w:rsid w:val="00BD401B"/>
    <w:rPr>
      <w:b/>
      <w:bCs/>
      <w:i/>
      <w:iCs/>
      <w:spacing w:val="5"/>
    </w:rPr>
  </w:style>
  <w:style w:type="table" w:styleId="TableGrid">
    <w:name w:val="Table Grid"/>
    <w:basedOn w:val="TableNormal"/>
    <w:uiPriority w:val="39"/>
    <w:rsid w:val="003D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674D"/>
  </w:style>
  <w:style w:type="character" w:styleId="PageNumber">
    <w:name w:val="page number"/>
    <w:basedOn w:val="DefaultParagraphFont"/>
    <w:uiPriority w:val="99"/>
    <w:semiHidden/>
    <w:unhideWhenUsed/>
    <w:rsid w:val="00644803"/>
  </w:style>
  <w:style w:type="character" w:styleId="CommentReference">
    <w:name w:val="annotation reference"/>
    <w:basedOn w:val="DefaultParagraphFont"/>
    <w:uiPriority w:val="99"/>
    <w:semiHidden/>
    <w:unhideWhenUsed/>
    <w:rsid w:val="00C32E89"/>
    <w:rPr>
      <w:sz w:val="16"/>
      <w:szCs w:val="16"/>
    </w:rPr>
  </w:style>
  <w:style w:type="paragraph" w:styleId="CommentText">
    <w:name w:val="annotation text"/>
    <w:basedOn w:val="Normal"/>
    <w:link w:val="CommentTextChar"/>
    <w:uiPriority w:val="99"/>
    <w:unhideWhenUsed/>
    <w:rsid w:val="00C32E89"/>
    <w:rPr>
      <w:sz w:val="20"/>
      <w:szCs w:val="20"/>
    </w:rPr>
  </w:style>
  <w:style w:type="character" w:customStyle="1" w:styleId="CommentTextChar">
    <w:name w:val="Comment Text Char"/>
    <w:basedOn w:val="DefaultParagraphFont"/>
    <w:link w:val="CommentText"/>
    <w:uiPriority w:val="99"/>
    <w:rsid w:val="00C32E89"/>
    <w:rPr>
      <w:rFonts w:ascii="Times New Roman" w:eastAsia="Times New Roman" w:hAnsi="Times New Roman" w:cs="Times New Roman"/>
      <w:sz w:val="20"/>
      <w:szCs w:val="20"/>
      <w:lang w:val="en-IN" w:eastAsia="en-GB"/>
    </w:rPr>
  </w:style>
  <w:style w:type="paragraph" w:styleId="CommentSubject">
    <w:name w:val="annotation subject"/>
    <w:basedOn w:val="CommentText"/>
    <w:next w:val="CommentText"/>
    <w:link w:val="CommentSubjectChar"/>
    <w:uiPriority w:val="99"/>
    <w:semiHidden/>
    <w:unhideWhenUsed/>
    <w:rsid w:val="00C32E89"/>
    <w:rPr>
      <w:b/>
      <w:bCs/>
    </w:rPr>
  </w:style>
  <w:style w:type="character" w:customStyle="1" w:styleId="CommentSubjectChar">
    <w:name w:val="Comment Subject Char"/>
    <w:basedOn w:val="CommentTextChar"/>
    <w:link w:val="CommentSubject"/>
    <w:uiPriority w:val="99"/>
    <w:semiHidden/>
    <w:rsid w:val="00C32E89"/>
    <w:rPr>
      <w:rFonts w:ascii="Times New Roman" w:eastAsia="Times New Roman" w:hAnsi="Times New Roman" w:cs="Times New Roman"/>
      <w:b/>
      <w:bCs/>
      <w:sz w:val="20"/>
      <w:szCs w:val="20"/>
      <w:lang w:val="en-IN" w:eastAsia="en-GB"/>
    </w:rPr>
  </w:style>
  <w:style w:type="paragraph" w:styleId="Revision">
    <w:name w:val="Revision"/>
    <w:hidden/>
    <w:uiPriority w:val="99"/>
    <w:semiHidden/>
    <w:rsid w:val="00C32E89"/>
    <w:rPr>
      <w:rFonts w:ascii="Times New Roman" w:eastAsia="Times New Roman" w:hAnsi="Times New Roman" w:cs="Times New Roman"/>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893">
      <w:bodyDiv w:val="1"/>
      <w:marLeft w:val="0"/>
      <w:marRight w:val="0"/>
      <w:marTop w:val="0"/>
      <w:marBottom w:val="0"/>
      <w:divBdr>
        <w:top w:val="none" w:sz="0" w:space="0" w:color="auto"/>
        <w:left w:val="none" w:sz="0" w:space="0" w:color="auto"/>
        <w:bottom w:val="none" w:sz="0" w:space="0" w:color="auto"/>
        <w:right w:val="none" w:sz="0" w:space="0" w:color="auto"/>
      </w:divBdr>
      <w:divsChild>
        <w:div w:id="1449156815">
          <w:marLeft w:val="0"/>
          <w:marRight w:val="0"/>
          <w:marTop w:val="0"/>
          <w:marBottom w:val="0"/>
          <w:divBdr>
            <w:top w:val="none" w:sz="0" w:space="0" w:color="auto"/>
            <w:left w:val="none" w:sz="0" w:space="0" w:color="auto"/>
            <w:bottom w:val="none" w:sz="0" w:space="0" w:color="auto"/>
            <w:right w:val="none" w:sz="0" w:space="0" w:color="auto"/>
          </w:divBdr>
          <w:divsChild>
            <w:div w:id="412968289">
              <w:marLeft w:val="0"/>
              <w:marRight w:val="0"/>
              <w:marTop w:val="0"/>
              <w:marBottom w:val="0"/>
              <w:divBdr>
                <w:top w:val="none" w:sz="0" w:space="0" w:color="auto"/>
                <w:left w:val="none" w:sz="0" w:space="0" w:color="auto"/>
                <w:bottom w:val="none" w:sz="0" w:space="0" w:color="auto"/>
                <w:right w:val="none" w:sz="0" w:space="0" w:color="auto"/>
              </w:divBdr>
              <w:divsChild>
                <w:div w:id="1978102466">
                  <w:marLeft w:val="0"/>
                  <w:marRight w:val="0"/>
                  <w:marTop w:val="0"/>
                  <w:marBottom w:val="0"/>
                  <w:divBdr>
                    <w:top w:val="none" w:sz="0" w:space="0" w:color="auto"/>
                    <w:left w:val="none" w:sz="0" w:space="0" w:color="auto"/>
                    <w:bottom w:val="none" w:sz="0" w:space="0" w:color="auto"/>
                    <w:right w:val="none" w:sz="0" w:space="0" w:color="auto"/>
                  </w:divBdr>
                  <w:divsChild>
                    <w:div w:id="4580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1359">
      <w:bodyDiv w:val="1"/>
      <w:marLeft w:val="0"/>
      <w:marRight w:val="0"/>
      <w:marTop w:val="0"/>
      <w:marBottom w:val="0"/>
      <w:divBdr>
        <w:top w:val="none" w:sz="0" w:space="0" w:color="auto"/>
        <w:left w:val="none" w:sz="0" w:space="0" w:color="auto"/>
        <w:bottom w:val="none" w:sz="0" w:space="0" w:color="auto"/>
        <w:right w:val="none" w:sz="0" w:space="0" w:color="auto"/>
      </w:divBdr>
      <w:divsChild>
        <w:div w:id="1927691585">
          <w:marLeft w:val="0"/>
          <w:marRight w:val="0"/>
          <w:marTop w:val="0"/>
          <w:marBottom w:val="0"/>
          <w:divBdr>
            <w:top w:val="none" w:sz="0" w:space="0" w:color="auto"/>
            <w:left w:val="none" w:sz="0" w:space="0" w:color="auto"/>
            <w:bottom w:val="none" w:sz="0" w:space="0" w:color="auto"/>
            <w:right w:val="none" w:sz="0" w:space="0" w:color="auto"/>
          </w:divBdr>
          <w:divsChild>
            <w:div w:id="890459779">
              <w:marLeft w:val="0"/>
              <w:marRight w:val="0"/>
              <w:marTop w:val="0"/>
              <w:marBottom w:val="0"/>
              <w:divBdr>
                <w:top w:val="none" w:sz="0" w:space="0" w:color="auto"/>
                <w:left w:val="none" w:sz="0" w:space="0" w:color="auto"/>
                <w:bottom w:val="none" w:sz="0" w:space="0" w:color="auto"/>
                <w:right w:val="none" w:sz="0" w:space="0" w:color="auto"/>
              </w:divBdr>
              <w:divsChild>
                <w:div w:id="1371301403">
                  <w:marLeft w:val="0"/>
                  <w:marRight w:val="0"/>
                  <w:marTop w:val="0"/>
                  <w:marBottom w:val="0"/>
                  <w:divBdr>
                    <w:top w:val="none" w:sz="0" w:space="0" w:color="auto"/>
                    <w:left w:val="none" w:sz="0" w:space="0" w:color="auto"/>
                    <w:bottom w:val="none" w:sz="0" w:space="0" w:color="auto"/>
                    <w:right w:val="none" w:sz="0" w:space="0" w:color="auto"/>
                  </w:divBdr>
                  <w:divsChild>
                    <w:div w:id="8723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8966">
      <w:bodyDiv w:val="1"/>
      <w:marLeft w:val="0"/>
      <w:marRight w:val="0"/>
      <w:marTop w:val="0"/>
      <w:marBottom w:val="0"/>
      <w:divBdr>
        <w:top w:val="none" w:sz="0" w:space="0" w:color="auto"/>
        <w:left w:val="none" w:sz="0" w:space="0" w:color="auto"/>
        <w:bottom w:val="none" w:sz="0" w:space="0" w:color="auto"/>
        <w:right w:val="none" w:sz="0" w:space="0" w:color="auto"/>
      </w:divBdr>
      <w:divsChild>
        <w:div w:id="228660135">
          <w:marLeft w:val="0"/>
          <w:marRight w:val="0"/>
          <w:marTop w:val="0"/>
          <w:marBottom w:val="0"/>
          <w:divBdr>
            <w:top w:val="none" w:sz="0" w:space="0" w:color="auto"/>
            <w:left w:val="none" w:sz="0" w:space="0" w:color="auto"/>
            <w:bottom w:val="none" w:sz="0" w:space="0" w:color="auto"/>
            <w:right w:val="none" w:sz="0" w:space="0" w:color="auto"/>
          </w:divBdr>
          <w:divsChild>
            <w:div w:id="1712221272">
              <w:marLeft w:val="0"/>
              <w:marRight w:val="0"/>
              <w:marTop w:val="0"/>
              <w:marBottom w:val="0"/>
              <w:divBdr>
                <w:top w:val="none" w:sz="0" w:space="0" w:color="auto"/>
                <w:left w:val="none" w:sz="0" w:space="0" w:color="auto"/>
                <w:bottom w:val="none" w:sz="0" w:space="0" w:color="auto"/>
                <w:right w:val="none" w:sz="0" w:space="0" w:color="auto"/>
              </w:divBdr>
              <w:divsChild>
                <w:div w:id="15171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7999">
      <w:bodyDiv w:val="1"/>
      <w:marLeft w:val="0"/>
      <w:marRight w:val="0"/>
      <w:marTop w:val="0"/>
      <w:marBottom w:val="0"/>
      <w:divBdr>
        <w:top w:val="none" w:sz="0" w:space="0" w:color="auto"/>
        <w:left w:val="none" w:sz="0" w:space="0" w:color="auto"/>
        <w:bottom w:val="none" w:sz="0" w:space="0" w:color="auto"/>
        <w:right w:val="none" w:sz="0" w:space="0" w:color="auto"/>
      </w:divBdr>
      <w:divsChild>
        <w:div w:id="1766615051">
          <w:marLeft w:val="0"/>
          <w:marRight w:val="0"/>
          <w:marTop w:val="0"/>
          <w:marBottom w:val="0"/>
          <w:divBdr>
            <w:top w:val="none" w:sz="0" w:space="0" w:color="auto"/>
            <w:left w:val="none" w:sz="0" w:space="0" w:color="auto"/>
            <w:bottom w:val="none" w:sz="0" w:space="0" w:color="auto"/>
            <w:right w:val="none" w:sz="0" w:space="0" w:color="auto"/>
          </w:divBdr>
          <w:divsChild>
            <w:div w:id="1163353814">
              <w:marLeft w:val="0"/>
              <w:marRight w:val="0"/>
              <w:marTop w:val="0"/>
              <w:marBottom w:val="0"/>
              <w:divBdr>
                <w:top w:val="none" w:sz="0" w:space="0" w:color="auto"/>
                <w:left w:val="none" w:sz="0" w:space="0" w:color="auto"/>
                <w:bottom w:val="none" w:sz="0" w:space="0" w:color="auto"/>
                <w:right w:val="none" w:sz="0" w:space="0" w:color="auto"/>
              </w:divBdr>
              <w:divsChild>
                <w:div w:id="1803694282">
                  <w:marLeft w:val="0"/>
                  <w:marRight w:val="0"/>
                  <w:marTop w:val="0"/>
                  <w:marBottom w:val="0"/>
                  <w:divBdr>
                    <w:top w:val="none" w:sz="0" w:space="0" w:color="auto"/>
                    <w:left w:val="none" w:sz="0" w:space="0" w:color="auto"/>
                    <w:bottom w:val="none" w:sz="0" w:space="0" w:color="auto"/>
                    <w:right w:val="none" w:sz="0" w:space="0" w:color="auto"/>
                  </w:divBdr>
                  <w:divsChild>
                    <w:div w:id="750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2200">
      <w:bodyDiv w:val="1"/>
      <w:marLeft w:val="0"/>
      <w:marRight w:val="0"/>
      <w:marTop w:val="0"/>
      <w:marBottom w:val="0"/>
      <w:divBdr>
        <w:top w:val="none" w:sz="0" w:space="0" w:color="auto"/>
        <w:left w:val="none" w:sz="0" w:space="0" w:color="auto"/>
        <w:bottom w:val="none" w:sz="0" w:space="0" w:color="auto"/>
        <w:right w:val="none" w:sz="0" w:space="0" w:color="auto"/>
      </w:divBdr>
    </w:div>
    <w:div w:id="159274362">
      <w:bodyDiv w:val="1"/>
      <w:marLeft w:val="0"/>
      <w:marRight w:val="0"/>
      <w:marTop w:val="0"/>
      <w:marBottom w:val="0"/>
      <w:divBdr>
        <w:top w:val="none" w:sz="0" w:space="0" w:color="auto"/>
        <w:left w:val="none" w:sz="0" w:space="0" w:color="auto"/>
        <w:bottom w:val="none" w:sz="0" w:space="0" w:color="auto"/>
        <w:right w:val="none" w:sz="0" w:space="0" w:color="auto"/>
      </w:divBdr>
      <w:divsChild>
        <w:div w:id="341442580">
          <w:marLeft w:val="0"/>
          <w:marRight w:val="0"/>
          <w:marTop w:val="0"/>
          <w:marBottom w:val="0"/>
          <w:divBdr>
            <w:top w:val="none" w:sz="0" w:space="0" w:color="auto"/>
            <w:left w:val="none" w:sz="0" w:space="0" w:color="auto"/>
            <w:bottom w:val="none" w:sz="0" w:space="0" w:color="auto"/>
            <w:right w:val="none" w:sz="0" w:space="0" w:color="auto"/>
          </w:divBdr>
          <w:divsChild>
            <w:div w:id="1838882138">
              <w:marLeft w:val="0"/>
              <w:marRight w:val="0"/>
              <w:marTop w:val="0"/>
              <w:marBottom w:val="0"/>
              <w:divBdr>
                <w:top w:val="none" w:sz="0" w:space="0" w:color="auto"/>
                <w:left w:val="none" w:sz="0" w:space="0" w:color="auto"/>
                <w:bottom w:val="none" w:sz="0" w:space="0" w:color="auto"/>
                <w:right w:val="none" w:sz="0" w:space="0" w:color="auto"/>
              </w:divBdr>
              <w:divsChild>
                <w:div w:id="466626666">
                  <w:marLeft w:val="0"/>
                  <w:marRight w:val="0"/>
                  <w:marTop w:val="0"/>
                  <w:marBottom w:val="0"/>
                  <w:divBdr>
                    <w:top w:val="none" w:sz="0" w:space="0" w:color="auto"/>
                    <w:left w:val="none" w:sz="0" w:space="0" w:color="auto"/>
                    <w:bottom w:val="none" w:sz="0" w:space="0" w:color="auto"/>
                    <w:right w:val="none" w:sz="0" w:space="0" w:color="auto"/>
                  </w:divBdr>
                  <w:divsChild>
                    <w:div w:id="5398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330">
      <w:bodyDiv w:val="1"/>
      <w:marLeft w:val="0"/>
      <w:marRight w:val="0"/>
      <w:marTop w:val="0"/>
      <w:marBottom w:val="0"/>
      <w:divBdr>
        <w:top w:val="none" w:sz="0" w:space="0" w:color="auto"/>
        <w:left w:val="none" w:sz="0" w:space="0" w:color="auto"/>
        <w:bottom w:val="none" w:sz="0" w:space="0" w:color="auto"/>
        <w:right w:val="none" w:sz="0" w:space="0" w:color="auto"/>
      </w:divBdr>
      <w:divsChild>
        <w:div w:id="432090913">
          <w:marLeft w:val="0"/>
          <w:marRight w:val="0"/>
          <w:marTop w:val="0"/>
          <w:marBottom w:val="0"/>
          <w:divBdr>
            <w:top w:val="none" w:sz="0" w:space="0" w:color="auto"/>
            <w:left w:val="none" w:sz="0" w:space="0" w:color="auto"/>
            <w:bottom w:val="none" w:sz="0" w:space="0" w:color="auto"/>
            <w:right w:val="none" w:sz="0" w:space="0" w:color="auto"/>
          </w:divBdr>
          <w:divsChild>
            <w:div w:id="967123457">
              <w:marLeft w:val="0"/>
              <w:marRight w:val="0"/>
              <w:marTop w:val="0"/>
              <w:marBottom w:val="0"/>
              <w:divBdr>
                <w:top w:val="none" w:sz="0" w:space="0" w:color="auto"/>
                <w:left w:val="none" w:sz="0" w:space="0" w:color="auto"/>
                <w:bottom w:val="none" w:sz="0" w:space="0" w:color="auto"/>
                <w:right w:val="none" w:sz="0" w:space="0" w:color="auto"/>
              </w:divBdr>
              <w:divsChild>
                <w:div w:id="1028214838">
                  <w:marLeft w:val="0"/>
                  <w:marRight w:val="0"/>
                  <w:marTop w:val="0"/>
                  <w:marBottom w:val="0"/>
                  <w:divBdr>
                    <w:top w:val="none" w:sz="0" w:space="0" w:color="auto"/>
                    <w:left w:val="none" w:sz="0" w:space="0" w:color="auto"/>
                    <w:bottom w:val="none" w:sz="0" w:space="0" w:color="auto"/>
                    <w:right w:val="none" w:sz="0" w:space="0" w:color="auto"/>
                  </w:divBdr>
                  <w:divsChild>
                    <w:div w:id="935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5364">
      <w:bodyDiv w:val="1"/>
      <w:marLeft w:val="0"/>
      <w:marRight w:val="0"/>
      <w:marTop w:val="0"/>
      <w:marBottom w:val="0"/>
      <w:divBdr>
        <w:top w:val="none" w:sz="0" w:space="0" w:color="auto"/>
        <w:left w:val="none" w:sz="0" w:space="0" w:color="auto"/>
        <w:bottom w:val="none" w:sz="0" w:space="0" w:color="auto"/>
        <w:right w:val="none" w:sz="0" w:space="0" w:color="auto"/>
      </w:divBdr>
      <w:divsChild>
        <w:div w:id="1472281728">
          <w:marLeft w:val="0"/>
          <w:marRight w:val="0"/>
          <w:marTop w:val="0"/>
          <w:marBottom w:val="0"/>
          <w:divBdr>
            <w:top w:val="none" w:sz="0" w:space="0" w:color="auto"/>
            <w:left w:val="none" w:sz="0" w:space="0" w:color="auto"/>
            <w:bottom w:val="none" w:sz="0" w:space="0" w:color="auto"/>
            <w:right w:val="none" w:sz="0" w:space="0" w:color="auto"/>
          </w:divBdr>
          <w:divsChild>
            <w:div w:id="398016118">
              <w:marLeft w:val="0"/>
              <w:marRight w:val="0"/>
              <w:marTop w:val="0"/>
              <w:marBottom w:val="0"/>
              <w:divBdr>
                <w:top w:val="none" w:sz="0" w:space="0" w:color="auto"/>
                <w:left w:val="none" w:sz="0" w:space="0" w:color="auto"/>
                <w:bottom w:val="none" w:sz="0" w:space="0" w:color="auto"/>
                <w:right w:val="none" w:sz="0" w:space="0" w:color="auto"/>
              </w:divBdr>
              <w:divsChild>
                <w:div w:id="5090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142">
      <w:bodyDiv w:val="1"/>
      <w:marLeft w:val="0"/>
      <w:marRight w:val="0"/>
      <w:marTop w:val="0"/>
      <w:marBottom w:val="0"/>
      <w:divBdr>
        <w:top w:val="none" w:sz="0" w:space="0" w:color="auto"/>
        <w:left w:val="none" w:sz="0" w:space="0" w:color="auto"/>
        <w:bottom w:val="none" w:sz="0" w:space="0" w:color="auto"/>
        <w:right w:val="none" w:sz="0" w:space="0" w:color="auto"/>
      </w:divBdr>
      <w:divsChild>
        <w:div w:id="482164567">
          <w:marLeft w:val="0"/>
          <w:marRight w:val="0"/>
          <w:marTop w:val="0"/>
          <w:marBottom w:val="0"/>
          <w:divBdr>
            <w:top w:val="none" w:sz="0" w:space="0" w:color="auto"/>
            <w:left w:val="none" w:sz="0" w:space="0" w:color="auto"/>
            <w:bottom w:val="none" w:sz="0" w:space="0" w:color="auto"/>
            <w:right w:val="none" w:sz="0" w:space="0" w:color="auto"/>
          </w:divBdr>
          <w:divsChild>
            <w:div w:id="1283343772">
              <w:marLeft w:val="0"/>
              <w:marRight w:val="0"/>
              <w:marTop w:val="0"/>
              <w:marBottom w:val="0"/>
              <w:divBdr>
                <w:top w:val="none" w:sz="0" w:space="0" w:color="auto"/>
                <w:left w:val="none" w:sz="0" w:space="0" w:color="auto"/>
                <w:bottom w:val="none" w:sz="0" w:space="0" w:color="auto"/>
                <w:right w:val="none" w:sz="0" w:space="0" w:color="auto"/>
              </w:divBdr>
              <w:divsChild>
                <w:div w:id="16175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1394">
      <w:bodyDiv w:val="1"/>
      <w:marLeft w:val="0"/>
      <w:marRight w:val="0"/>
      <w:marTop w:val="0"/>
      <w:marBottom w:val="0"/>
      <w:divBdr>
        <w:top w:val="none" w:sz="0" w:space="0" w:color="auto"/>
        <w:left w:val="none" w:sz="0" w:space="0" w:color="auto"/>
        <w:bottom w:val="none" w:sz="0" w:space="0" w:color="auto"/>
        <w:right w:val="none" w:sz="0" w:space="0" w:color="auto"/>
      </w:divBdr>
      <w:divsChild>
        <w:div w:id="1992245860">
          <w:marLeft w:val="0"/>
          <w:marRight w:val="0"/>
          <w:marTop w:val="0"/>
          <w:marBottom w:val="0"/>
          <w:divBdr>
            <w:top w:val="none" w:sz="0" w:space="0" w:color="auto"/>
            <w:left w:val="none" w:sz="0" w:space="0" w:color="auto"/>
            <w:bottom w:val="none" w:sz="0" w:space="0" w:color="auto"/>
            <w:right w:val="none" w:sz="0" w:space="0" w:color="auto"/>
          </w:divBdr>
          <w:divsChild>
            <w:div w:id="1151290373">
              <w:marLeft w:val="0"/>
              <w:marRight w:val="0"/>
              <w:marTop w:val="0"/>
              <w:marBottom w:val="0"/>
              <w:divBdr>
                <w:top w:val="none" w:sz="0" w:space="0" w:color="auto"/>
                <w:left w:val="none" w:sz="0" w:space="0" w:color="auto"/>
                <w:bottom w:val="none" w:sz="0" w:space="0" w:color="auto"/>
                <w:right w:val="none" w:sz="0" w:space="0" w:color="auto"/>
              </w:divBdr>
              <w:divsChild>
                <w:div w:id="3440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8987">
      <w:bodyDiv w:val="1"/>
      <w:marLeft w:val="0"/>
      <w:marRight w:val="0"/>
      <w:marTop w:val="0"/>
      <w:marBottom w:val="0"/>
      <w:divBdr>
        <w:top w:val="none" w:sz="0" w:space="0" w:color="auto"/>
        <w:left w:val="none" w:sz="0" w:space="0" w:color="auto"/>
        <w:bottom w:val="none" w:sz="0" w:space="0" w:color="auto"/>
        <w:right w:val="none" w:sz="0" w:space="0" w:color="auto"/>
      </w:divBdr>
      <w:divsChild>
        <w:div w:id="1715621970">
          <w:marLeft w:val="0"/>
          <w:marRight w:val="0"/>
          <w:marTop w:val="0"/>
          <w:marBottom w:val="0"/>
          <w:divBdr>
            <w:top w:val="none" w:sz="0" w:space="0" w:color="auto"/>
            <w:left w:val="none" w:sz="0" w:space="0" w:color="auto"/>
            <w:bottom w:val="none" w:sz="0" w:space="0" w:color="auto"/>
            <w:right w:val="none" w:sz="0" w:space="0" w:color="auto"/>
          </w:divBdr>
          <w:divsChild>
            <w:div w:id="610094942">
              <w:marLeft w:val="0"/>
              <w:marRight w:val="0"/>
              <w:marTop w:val="0"/>
              <w:marBottom w:val="0"/>
              <w:divBdr>
                <w:top w:val="none" w:sz="0" w:space="0" w:color="auto"/>
                <w:left w:val="none" w:sz="0" w:space="0" w:color="auto"/>
                <w:bottom w:val="none" w:sz="0" w:space="0" w:color="auto"/>
                <w:right w:val="none" w:sz="0" w:space="0" w:color="auto"/>
              </w:divBdr>
              <w:divsChild>
                <w:div w:id="94832311">
                  <w:marLeft w:val="0"/>
                  <w:marRight w:val="0"/>
                  <w:marTop w:val="0"/>
                  <w:marBottom w:val="0"/>
                  <w:divBdr>
                    <w:top w:val="none" w:sz="0" w:space="0" w:color="auto"/>
                    <w:left w:val="none" w:sz="0" w:space="0" w:color="auto"/>
                    <w:bottom w:val="none" w:sz="0" w:space="0" w:color="auto"/>
                    <w:right w:val="none" w:sz="0" w:space="0" w:color="auto"/>
                  </w:divBdr>
                  <w:divsChild>
                    <w:div w:id="1226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6390">
      <w:bodyDiv w:val="1"/>
      <w:marLeft w:val="0"/>
      <w:marRight w:val="0"/>
      <w:marTop w:val="0"/>
      <w:marBottom w:val="0"/>
      <w:divBdr>
        <w:top w:val="none" w:sz="0" w:space="0" w:color="auto"/>
        <w:left w:val="none" w:sz="0" w:space="0" w:color="auto"/>
        <w:bottom w:val="none" w:sz="0" w:space="0" w:color="auto"/>
        <w:right w:val="none" w:sz="0" w:space="0" w:color="auto"/>
      </w:divBdr>
      <w:divsChild>
        <w:div w:id="868182761">
          <w:marLeft w:val="0"/>
          <w:marRight w:val="0"/>
          <w:marTop w:val="0"/>
          <w:marBottom w:val="0"/>
          <w:divBdr>
            <w:top w:val="none" w:sz="0" w:space="0" w:color="auto"/>
            <w:left w:val="none" w:sz="0" w:space="0" w:color="auto"/>
            <w:bottom w:val="none" w:sz="0" w:space="0" w:color="auto"/>
            <w:right w:val="none" w:sz="0" w:space="0" w:color="auto"/>
          </w:divBdr>
          <w:divsChild>
            <w:div w:id="2068914540">
              <w:marLeft w:val="0"/>
              <w:marRight w:val="0"/>
              <w:marTop w:val="0"/>
              <w:marBottom w:val="0"/>
              <w:divBdr>
                <w:top w:val="none" w:sz="0" w:space="0" w:color="auto"/>
                <w:left w:val="none" w:sz="0" w:space="0" w:color="auto"/>
                <w:bottom w:val="none" w:sz="0" w:space="0" w:color="auto"/>
                <w:right w:val="none" w:sz="0" w:space="0" w:color="auto"/>
              </w:divBdr>
              <w:divsChild>
                <w:div w:id="146749447">
                  <w:marLeft w:val="0"/>
                  <w:marRight w:val="0"/>
                  <w:marTop w:val="0"/>
                  <w:marBottom w:val="0"/>
                  <w:divBdr>
                    <w:top w:val="none" w:sz="0" w:space="0" w:color="auto"/>
                    <w:left w:val="none" w:sz="0" w:space="0" w:color="auto"/>
                    <w:bottom w:val="none" w:sz="0" w:space="0" w:color="auto"/>
                    <w:right w:val="none" w:sz="0" w:space="0" w:color="auto"/>
                  </w:divBdr>
                  <w:divsChild>
                    <w:div w:id="19459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366130">
      <w:bodyDiv w:val="1"/>
      <w:marLeft w:val="0"/>
      <w:marRight w:val="0"/>
      <w:marTop w:val="0"/>
      <w:marBottom w:val="0"/>
      <w:divBdr>
        <w:top w:val="none" w:sz="0" w:space="0" w:color="auto"/>
        <w:left w:val="none" w:sz="0" w:space="0" w:color="auto"/>
        <w:bottom w:val="none" w:sz="0" w:space="0" w:color="auto"/>
        <w:right w:val="none" w:sz="0" w:space="0" w:color="auto"/>
      </w:divBdr>
      <w:divsChild>
        <w:div w:id="606888894">
          <w:marLeft w:val="0"/>
          <w:marRight w:val="0"/>
          <w:marTop w:val="0"/>
          <w:marBottom w:val="0"/>
          <w:divBdr>
            <w:top w:val="none" w:sz="0" w:space="0" w:color="auto"/>
            <w:left w:val="none" w:sz="0" w:space="0" w:color="auto"/>
            <w:bottom w:val="none" w:sz="0" w:space="0" w:color="auto"/>
            <w:right w:val="none" w:sz="0" w:space="0" w:color="auto"/>
          </w:divBdr>
          <w:divsChild>
            <w:div w:id="781457991">
              <w:marLeft w:val="0"/>
              <w:marRight w:val="0"/>
              <w:marTop w:val="0"/>
              <w:marBottom w:val="0"/>
              <w:divBdr>
                <w:top w:val="none" w:sz="0" w:space="0" w:color="auto"/>
                <w:left w:val="none" w:sz="0" w:space="0" w:color="auto"/>
                <w:bottom w:val="none" w:sz="0" w:space="0" w:color="auto"/>
                <w:right w:val="none" w:sz="0" w:space="0" w:color="auto"/>
              </w:divBdr>
              <w:divsChild>
                <w:div w:id="13699547">
                  <w:marLeft w:val="0"/>
                  <w:marRight w:val="0"/>
                  <w:marTop w:val="0"/>
                  <w:marBottom w:val="0"/>
                  <w:divBdr>
                    <w:top w:val="none" w:sz="0" w:space="0" w:color="auto"/>
                    <w:left w:val="none" w:sz="0" w:space="0" w:color="auto"/>
                    <w:bottom w:val="none" w:sz="0" w:space="0" w:color="auto"/>
                    <w:right w:val="none" w:sz="0" w:space="0" w:color="auto"/>
                  </w:divBdr>
                  <w:divsChild>
                    <w:div w:id="753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447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566">
          <w:marLeft w:val="0"/>
          <w:marRight w:val="0"/>
          <w:marTop w:val="0"/>
          <w:marBottom w:val="0"/>
          <w:divBdr>
            <w:top w:val="none" w:sz="0" w:space="0" w:color="auto"/>
            <w:left w:val="none" w:sz="0" w:space="0" w:color="auto"/>
            <w:bottom w:val="none" w:sz="0" w:space="0" w:color="auto"/>
            <w:right w:val="none" w:sz="0" w:space="0" w:color="auto"/>
          </w:divBdr>
          <w:divsChild>
            <w:div w:id="1532183039">
              <w:marLeft w:val="0"/>
              <w:marRight w:val="0"/>
              <w:marTop w:val="0"/>
              <w:marBottom w:val="0"/>
              <w:divBdr>
                <w:top w:val="none" w:sz="0" w:space="0" w:color="auto"/>
                <w:left w:val="none" w:sz="0" w:space="0" w:color="auto"/>
                <w:bottom w:val="none" w:sz="0" w:space="0" w:color="auto"/>
                <w:right w:val="none" w:sz="0" w:space="0" w:color="auto"/>
              </w:divBdr>
              <w:divsChild>
                <w:div w:id="9374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6650">
      <w:bodyDiv w:val="1"/>
      <w:marLeft w:val="0"/>
      <w:marRight w:val="0"/>
      <w:marTop w:val="0"/>
      <w:marBottom w:val="0"/>
      <w:divBdr>
        <w:top w:val="none" w:sz="0" w:space="0" w:color="auto"/>
        <w:left w:val="none" w:sz="0" w:space="0" w:color="auto"/>
        <w:bottom w:val="none" w:sz="0" w:space="0" w:color="auto"/>
        <w:right w:val="none" w:sz="0" w:space="0" w:color="auto"/>
      </w:divBdr>
      <w:divsChild>
        <w:div w:id="1975913673">
          <w:marLeft w:val="0"/>
          <w:marRight w:val="0"/>
          <w:marTop w:val="0"/>
          <w:marBottom w:val="0"/>
          <w:divBdr>
            <w:top w:val="none" w:sz="0" w:space="0" w:color="auto"/>
            <w:left w:val="none" w:sz="0" w:space="0" w:color="auto"/>
            <w:bottom w:val="none" w:sz="0" w:space="0" w:color="auto"/>
            <w:right w:val="none" w:sz="0" w:space="0" w:color="auto"/>
          </w:divBdr>
          <w:divsChild>
            <w:div w:id="379397903">
              <w:marLeft w:val="0"/>
              <w:marRight w:val="0"/>
              <w:marTop w:val="0"/>
              <w:marBottom w:val="0"/>
              <w:divBdr>
                <w:top w:val="none" w:sz="0" w:space="0" w:color="auto"/>
                <w:left w:val="none" w:sz="0" w:space="0" w:color="auto"/>
                <w:bottom w:val="none" w:sz="0" w:space="0" w:color="auto"/>
                <w:right w:val="none" w:sz="0" w:space="0" w:color="auto"/>
              </w:divBdr>
              <w:divsChild>
                <w:div w:id="1063217043">
                  <w:marLeft w:val="0"/>
                  <w:marRight w:val="0"/>
                  <w:marTop w:val="0"/>
                  <w:marBottom w:val="0"/>
                  <w:divBdr>
                    <w:top w:val="none" w:sz="0" w:space="0" w:color="auto"/>
                    <w:left w:val="none" w:sz="0" w:space="0" w:color="auto"/>
                    <w:bottom w:val="none" w:sz="0" w:space="0" w:color="auto"/>
                    <w:right w:val="none" w:sz="0" w:space="0" w:color="auto"/>
                  </w:divBdr>
                  <w:divsChild>
                    <w:div w:id="809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40494">
      <w:bodyDiv w:val="1"/>
      <w:marLeft w:val="0"/>
      <w:marRight w:val="0"/>
      <w:marTop w:val="0"/>
      <w:marBottom w:val="0"/>
      <w:divBdr>
        <w:top w:val="none" w:sz="0" w:space="0" w:color="auto"/>
        <w:left w:val="none" w:sz="0" w:space="0" w:color="auto"/>
        <w:bottom w:val="none" w:sz="0" w:space="0" w:color="auto"/>
        <w:right w:val="none" w:sz="0" w:space="0" w:color="auto"/>
      </w:divBdr>
      <w:divsChild>
        <w:div w:id="891114479">
          <w:marLeft w:val="0"/>
          <w:marRight w:val="0"/>
          <w:marTop w:val="0"/>
          <w:marBottom w:val="0"/>
          <w:divBdr>
            <w:top w:val="none" w:sz="0" w:space="0" w:color="auto"/>
            <w:left w:val="none" w:sz="0" w:space="0" w:color="auto"/>
            <w:bottom w:val="none" w:sz="0" w:space="0" w:color="auto"/>
            <w:right w:val="none" w:sz="0" w:space="0" w:color="auto"/>
          </w:divBdr>
          <w:divsChild>
            <w:div w:id="1211763334">
              <w:marLeft w:val="0"/>
              <w:marRight w:val="0"/>
              <w:marTop w:val="0"/>
              <w:marBottom w:val="0"/>
              <w:divBdr>
                <w:top w:val="none" w:sz="0" w:space="0" w:color="auto"/>
                <w:left w:val="none" w:sz="0" w:space="0" w:color="auto"/>
                <w:bottom w:val="none" w:sz="0" w:space="0" w:color="auto"/>
                <w:right w:val="none" w:sz="0" w:space="0" w:color="auto"/>
              </w:divBdr>
              <w:divsChild>
                <w:div w:id="952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7968">
      <w:bodyDiv w:val="1"/>
      <w:marLeft w:val="0"/>
      <w:marRight w:val="0"/>
      <w:marTop w:val="0"/>
      <w:marBottom w:val="0"/>
      <w:divBdr>
        <w:top w:val="none" w:sz="0" w:space="0" w:color="auto"/>
        <w:left w:val="none" w:sz="0" w:space="0" w:color="auto"/>
        <w:bottom w:val="none" w:sz="0" w:space="0" w:color="auto"/>
        <w:right w:val="none" w:sz="0" w:space="0" w:color="auto"/>
      </w:divBdr>
      <w:divsChild>
        <w:div w:id="1156921939">
          <w:marLeft w:val="0"/>
          <w:marRight w:val="0"/>
          <w:marTop w:val="0"/>
          <w:marBottom w:val="0"/>
          <w:divBdr>
            <w:top w:val="none" w:sz="0" w:space="0" w:color="auto"/>
            <w:left w:val="none" w:sz="0" w:space="0" w:color="auto"/>
            <w:bottom w:val="none" w:sz="0" w:space="0" w:color="auto"/>
            <w:right w:val="none" w:sz="0" w:space="0" w:color="auto"/>
          </w:divBdr>
          <w:divsChild>
            <w:div w:id="104664237">
              <w:marLeft w:val="0"/>
              <w:marRight w:val="0"/>
              <w:marTop w:val="0"/>
              <w:marBottom w:val="0"/>
              <w:divBdr>
                <w:top w:val="none" w:sz="0" w:space="0" w:color="auto"/>
                <w:left w:val="none" w:sz="0" w:space="0" w:color="auto"/>
                <w:bottom w:val="none" w:sz="0" w:space="0" w:color="auto"/>
                <w:right w:val="none" w:sz="0" w:space="0" w:color="auto"/>
              </w:divBdr>
              <w:divsChild>
                <w:div w:id="217664641">
                  <w:marLeft w:val="0"/>
                  <w:marRight w:val="0"/>
                  <w:marTop w:val="0"/>
                  <w:marBottom w:val="0"/>
                  <w:divBdr>
                    <w:top w:val="none" w:sz="0" w:space="0" w:color="auto"/>
                    <w:left w:val="none" w:sz="0" w:space="0" w:color="auto"/>
                    <w:bottom w:val="none" w:sz="0" w:space="0" w:color="auto"/>
                    <w:right w:val="none" w:sz="0" w:space="0" w:color="auto"/>
                  </w:divBdr>
                  <w:divsChild>
                    <w:div w:id="5678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198">
      <w:bodyDiv w:val="1"/>
      <w:marLeft w:val="0"/>
      <w:marRight w:val="0"/>
      <w:marTop w:val="0"/>
      <w:marBottom w:val="0"/>
      <w:divBdr>
        <w:top w:val="none" w:sz="0" w:space="0" w:color="auto"/>
        <w:left w:val="none" w:sz="0" w:space="0" w:color="auto"/>
        <w:bottom w:val="none" w:sz="0" w:space="0" w:color="auto"/>
        <w:right w:val="none" w:sz="0" w:space="0" w:color="auto"/>
      </w:divBdr>
      <w:divsChild>
        <w:div w:id="1656881506">
          <w:marLeft w:val="0"/>
          <w:marRight w:val="0"/>
          <w:marTop w:val="0"/>
          <w:marBottom w:val="0"/>
          <w:divBdr>
            <w:top w:val="none" w:sz="0" w:space="0" w:color="auto"/>
            <w:left w:val="none" w:sz="0" w:space="0" w:color="auto"/>
            <w:bottom w:val="none" w:sz="0" w:space="0" w:color="auto"/>
            <w:right w:val="none" w:sz="0" w:space="0" w:color="auto"/>
          </w:divBdr>
          <w:divsChild>
            <w:div w:id="1341468274">
              <w:marLeft w:val="0"/>
              <w:marRight w:val="0"/>
              <w:marTop w:val="0"/>
              <w:marBottom w:val="0"/>
              <w:divBdr>
                <w:top w:val="none" w:sz="0" w:space="0" w:color="auto"/>
                <w:left w:val="none" w:sz="0" w:space="0" w:color="auto"/>
                <w:bottom w:val="none" w:sz="0" w:space="0" w:color="auto"/>
                <w:right w:val="none" w:sz="0" w:space="0" w:color="auto"/>
              </w:divBdr>
              <w:divsChild>
                <w:div w:id="5707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5028">
      <w:bodyDiv w:val="1"/>
      <w:marLeft w:val="0"/>
      <w:marRight w:val="0"/>
      <w:marTop w:val="0"/>
      <w:marBottom w:val="0"/>
      <w:divBdr>
        <w:top w:val="none" w:sz="0" w:space="0" w:color="auto"/>
        <w:left w:val="none" w:sz="0" w:space="0" w:color="auto"/>
        <w:bottom w:val="none" w:sz="0" w:space="0" w:color="auto"/>
        <w:right w:val="none" w:sz="0" w:space="0" w:color="auto"/>
      </w:divBdr>
      <w:divsChild>
        <w:div w:id="240069635">
          <w:marLeft w:val="0"/>
          <w:marRight w:val="0"/>
          <w:marTop w:val="0"/>
          <w:marBottom w:val="0"/>
          <w:divBdr>
            <w:top w:val="none" w:sz="0" w:space="0" w:color="auto"/>
            <w:left w:val="none" w:sz="0" w:space="0" w:color="auto"/>
            <w:bottom w:val="none" w:sz="0" w:space="0" w:color="auto"/>
            <w:right w:val="none" w:sz="0" w:space="0" w:color="auto"/>
          </w:divBdr>
          <w:divsChild>
            <w:div w:id="824517104">
              <w:marLeft w:val="0"/>
              <w:marRight w:val="0"/>
              <w:marTop w:val="0"/>
              <w:marBottom w:val="0"/>
              <w:divBdr>
                <w:top w:val="none" w:sz="0" w:space="0" w:color="auto"/>
                <w:left w:val="none" w:sz="0" w:space="0" w:color="auto"/>
                <w:bottom w:val="none" w:sz="0" w:space="0" w:color="auto"/>
                <w:right w:val="none" w:sz="0" w:space="0" w:color="auto"/>
              </w:divBdr>
              <w:divsChild>
                <w:div w:id="1970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4858">
      <w:bodyDiv w:val="1"/>
      <w:marLeft w:val="0"/>
      <w:marRight w:val="0"/>
      <w:marTop w:val="0"/>
      <w:marBottom w:val="0"/>
      <w:divBdr>
        <w:top w:val="none" w:sz="0" w:space="0" w:color="auto"/>
        <w:left w:val="none" w:sz="0" w:space="0" w:color="auto"/>
        <w:bottom w:val="none" w:sz="0" w:space="0" w:color="auto"/>
        <w:right w:val="none" w:sz="0" w:space="0" w:color="auto"/>
      </w:divBdr>
      <w:divsChild>
        <w:div w:id="626472761">
          <w:marLeft w:val="0"/>
          <w:marRight w:val="0"/>
          <w:marTop w:val="0"/>
          <w:marBottom w:val="0"/>
          <w:divBdr>
            <w:top w:val="none" w:sz="0" w:space="0" w:color="auto"/>
            <w:left w:val="none" w:sz="0" w:space="0" w:color="auto"/>
            <w:bottom w:val="none" w:sz="0" w:space="0" w:color="auto"/>
            <w:right w:val="none" w:sz="0" w:space="0" w:color="auto"/>
          </w:divBdr>
          <w:divsChild>
            <w:div w:id="1988237418">
              <w:marLeft w:val="0"/>
              <w:marRight w:val="0"/>
              <w:marTop w:val="0"/>
              <w:marBottom w:val="0"/>
              <w:divBdr>
                <w:top w:val="none" w:sz="0" w:space="0" w:color="auto"/>
                <w:left w:val="none" w:sz="0" w:space="0" w:color="auto"/>
                <w:bottom w:val="none" w:sz="0" w:space="0" w:color="auto"/>
                <w:right w:val="none" w:sz="0" w:space="0" w:color="auto"/>
              </w:divBdr>
              <w:divsChild>
                <w:div w:id="7175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76776">
      <w:bodyDiv w:val="1"/>
      <w:marLeft w:val="0"/>
      <w:marRight w:val="0"/>
      <w:marTop w:val="0"/>
      <w:marBottom w:val="0"/>
      <w:divBdr>
        <w:top w:val="none" w:sz="0" w:space="0" w:color="auto"/>
        <w:left w:val="none" w:sz="0" w:space="0" w:color="auto"/>
        <w:bottom w:val="none" w:sz="0" w:space="0" w:color="auto"/>
        <w:right w:val="none" w:sz="0" w:space="0" w:color="auto"/>
      </w:divBdr>
      <w:divsChild>
        <w:div w:id="1578637931">
          <w:marLeft w:val="0"/>
          <w:marRight w:val="0"/>
          <w:marTop w:val="0"/>
          <w:marBottom w:val="0"/>
          <w:divBdr>
            <w:top w:val="none" w:sz="0" w:space="0" w:color="auto"/>
            <w:left w:val="none" w:sz="0" w:space="0" w:color="auto"/>
            <w:bottom w:val="none" w:sz="0" w:space="0" w:color="auto"/>
            <w:right w:val="none" w:sz="0" w:space="0" w:color="auto"/>
          </w:divBdr>
          <w:divsChild>
            <w:div w:id="2123957184">
              <w:marLeft w:val="0"/>
              <w:marRight w:val="0"/>
              <w:marTop w:val="0"/>
              <w:marBottom w:val="0"/>
              <w:divBdr>
                <w:top w:val="none" w:sz="0" w:space="0" w:color="auto"/>
                <w:left w:val="none" w:sz="0" w:space="0" w:color="auto"/>
                <w:bottom w:val="none" w:sz="0" w:space="0" w:color="auto"/>
                <w:right w:val="none" w:sz="0" w:space="0" w:color="auto"/>
              </w:divBdr>
              <w:divsChild>
                <w:div w:id="129633314">
                  <w:marLeft w:val="0"/>
                  <w:marRight w:val="0"/>
                  <w:marTop w:val="0"/>
                  <w:marBottom w:val="0"/>
                  <w:divBdr>
                    <w:top w:val="none" w:sz="0" w:space="0" w:color="auto"/>
                    <w:left w:val="none" w:sz="0" w:space="0" w:color="auto"/>
                    <w:bottom w:val="none" w:sz="0" w:space="0" w:color="auto"/>
                    <w:right w:val="none" w:sz="0" w:space="0" w:color="auto"/>
                  </w:divBdr>
                  <w:divsChild>
                    <w:div w:id="9624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02349">
      <w:bodyDiv w:val="1"/>
      <w:marLeft w:val="0"/>
      <w:marRight w:val="0"/>
      <w:marTop w:val="0"/>
      <w:marBottom w:val="0"/>
      <w:divBdr>
        <w:top w:val="none" w:sz="0" w:space="0" w:color="auto"/>
        <w:left w:val="none" w:sz="0" w:space="0" w:color="auto"/>
        <w:bottom w:val="none" w:sz="0" w:space="0" w:color="auto"/>
        <w:right w:val="none" w:sz="0" w:space="0" w:color="auto"/>
      </w:divBdr>
      <w:divsChild>
        <w:div w:id="1313951653">
          <w:marLeft w:val="0"/>
          <w:marRight w:val="0"/>
          <w:marTop w:val="0"/>
          <w:marBottom w:val="0"/>
          <w:divBdr>
            <w:top w:val="none" w:sz="0" w:space="0" w:color="auto"/>
            <w:left w:val="none" w:sz="0" w:space="0" w:color="auto"/>
            <w:bottom w:val="none" w:sz="0" w:space="0" w:color="auto"/>
            <w:right w:val="none" w:sz="0" w:space="0" w:color="auto"/>
          </w:divBdr>
          <w:divsChild>
            <w:div w:id="1852529118">
              <w:marLeft w:val="0"/>
              <w:marRight w:val="0"/>
              <w:marTop w:val="0"/>
              <w:marBottom w:val="0"/>
              <w:divBdr>
                <w:top w:val="none" w:sz="0" w:space="0" w:color="auto"/>
                <w:left w:val="none" w:sz="0" w:space="0" w:color="auto"/>
                <w:bottom w:val="none" w:sz="0" w:space="0" w:color="auto"/>
                <w:right w:val="none" w:sz="0" w:space="0" w:color="auto"/>
              </w:divBdr>
              <w:divsChild>
                <w:div w:id="482698350">
                  <w:marLeft w:val="0"/>
                  <w:marRight w:val="0"/>
                  <w:marTop w:val="0"/>
                  <w:marBottom w:val="0"/>
                  <w:divBdr>
                    <w:top w:val="none" w:sz="0" w:space="0" w:color="auto"/>
                    <w:left w:val="none" w:sz="0" w:space="0" w:color="auto"/>
                    <w:bottom w:val="none" w:sz="0" w:space="0" w:color="auto"/>
                    <w:right w:val="none" w:sz="0" w:space="0" w:color="auto"/>
                  </w:divBdr>
                  <w:divsChild>
                    <w:div w:id="13166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17401">
      <w:bodyDiv w:val="1"/>
      <w:marLeft w:val="0"/>
      <w:marRight w:val="0"/>
      <w:marTop w:val="0"/>
      <w:marBottom w:val="0"/>
      <w:divBdr>
        <w:top w:val="none" w:sz="0" w:space="0" w:color="auto"/>
        <w:left w:val="none" w:sz="0" w:space="0" w:color="auto"/>
        <w:bottom w:val="none" w:sz="0" w:space="0" w:color="auto"/>
        <w:right w:val="none" w:sz="0" w:space="0" w:color="auto"/>
      </w:divBdr>
      <w:divsChild>
        <w:div w:id="2138602442">
          <w:marLeft w:val="0"/>
          <w:marRight w:val="0"/>
          <w:marTop w:val="0"/>
          <w:marBottom w:val="0"/>
          <w:divBdr>
            <w:top w:val="none" w:sz="0" w:space="0" w:color="auto"/>
            <w:left w:val="none" w:sz="0" w:space="0" w:color="auto"/>
            <w:bottom w:val="none" w:sz="0" w:space="0" w:color="auto"/>
            <w:right w:val="none" w:sz="0" w:space="0" w:color="auto"/>
          </w:divBdr>
          <w:divsChild>
            <w:div w:id="1680544666">
              <w:marLeft w:val="0"/>
              <w:marRight w:val="0"/>
              <w:marTop w:val="0"/>
              <w:marBottom w:val="0"/>
              <w:divBdr>
                <w:top w:val="none" w:sz="0" w:space="0" w:color="auto"/>
                <w:left w:val="none" w:sz="0" w:space="0" w:color="auto"/>
                <w:bottom w:val="none" w:sz="0" w:space="0" w:color="auto"/>
                <w:right w:val="none" w:sz="0" w:space="0" w:color="auto"/>
              </w:divBdr>
              <w:divsChild>
                <w:div w:id="8460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3941">
      <w:bodyDiv w:val="1"/>
      <w:marLeft w:val="0"/>
      <w:marRight w:val="0"/>
      <w:marTop w:val="0"/>
      <w:marBottom w:val="0"/>
      <w:divBdr>
        <w:top w:val="none" w:sz="0" w:space="0" w:color="auto"/>
        <w:left w:val="none" w:sz="0" w:space="0" w:color="auto"/>
        <w:bottom w:val="none" w:sz="0" w:space="0" w:color="auto"/>
        <w:right w:val="none" w:sz="0" w:space="0" w:color="auto"/>
      </w:divBdr>
      <w:divsChild>
        <w:div w:id="760488669">
          <w:marLeft w:val="0"/>
          <w:marRight w:val="0"/>
          <w:marTop w:val="0"/>
          <w:marBottom w:val="0"/>
          <w:divBdr>
            <w:top w:val="none" w:sz="0" w:space="0" w:color="auto"/>
            <w:left w:val="none" w:sz="0" w:space="0" w:color="auto"/>
            <w:bottom w:val="none" w:sz="0" w:space="0" w:color="auto"/>
            <w:right w:val="none" w:sz="0" w:space="0" w:color="auto"/>
          </w:divBdr>
          <w:divsChild>
            <w:div w:id="950548231">
              <w:marLeft w:val="0"/>
              <w:marRight w:val="0"/>
              <w:marTop w:val="0"/>
              <w:marBottom w:val="0"/>
              <w:divBdr>
                <w:top w:val="none" w:sz="0" w:space="0" w:color="auto"/>
                <w:left w:val="none" w:sz="0" w:space="0" w:color="auto"/>
                <w:bottom w:val="none" w:sz="0" w:space="0" w:color="auto"/>
                <w:right w:val="none" w:sz="0" w:space="0" w:color="auto"/>
              </w:divBdr>
              <w:divsChild>
                <w:div w:id="1335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2536">
      <w:bodyDiv w:val="1"/>
      <w:marLeft w:val="0"/>
      <w:marRight w:val="0"/>
      <w:marTop w:val="0"/>
      <w:marBottom w:val="0"/>
      <w:divBdr>
        <w:top w:val="none" w:sz="0" w:space="0" w:color="auto"/>
        <w:left w:val="none" w:sz="0" w:space="0" w:color="auto"/>
        <w:bottom w:val="none" w:sz="0" w:space="0" w:color="auto"/>
        <w:right w:val="none" w:sz="0" w:space="0" w:color="auto"/>
      </w:divBdr>
      <w:divsChild>
        <w:div w:id="452022645">
          <w:marLeft w:val="0"/>
          <w:marRight w:val="0"/>
          <w:marTop w:val="0"/>
          <w:marBottom w:val="0"/>
          <w:divBdr>
            <w:top w:val="none" w:sz="0" w:space="0" w:color="auto"/>
            <w:left w:val="none" w:sz="0" w:space="0" w:color="auto"/>
            <w:bottom w:val="none" w:sz="0" w:space="0" w:color="auto"/>
            <w:right w:val="none" w:sz="0" w:space="0" w:color="auto"/>
          </w:divBdr>
          <w:divsChild>
            <w:div w:id="581794265">
              <w:marLeft w:val="0"/>
              <w:marRight w:val="0"/>
              <w:marTop w:val="0"/>
              <w:marBottom w:val="0"/>
              <w:divBdr>
                <w:top w:val="none" w:sz="0" w:space="0" w:color="auto"/>
                <w:left w:val="none" w:sz="0" w:space="0" w:color="auto"/>
                <w:bottom w:val="none" w:sz="0" w:space="0" w:color="auto"/>
                <w:right w:val="none" w:sz="0" w:space="0" w:color="auto"/>
              </w:divBdr>
              <w:divsChild>
                <w:div w:id="1396663170">
                  <w:marLeft w:val="0"/>
                  <w:marRight w:val="0"/>
                  <w:marTop w:val="0"/>
                  <w:marBottom w:val="0"/>
                  <w:divBdr>
                    <w:top w:val="none" w:sz="0" w:space="0" w:color="auto"/>
                    <w:left w:val="none" w:sz="0" w:space="0" w:color="auto"/>
                    <w:bottom w:val="none" w:sz="0" w:space="0" w:color="auto"/>
                    <w:right w:val="none" w:sz="0" w:space="0" w:color="auto"/>
                  </w:divBdr>
                  <w:divsChild>
                    <w:div w:id="176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39772">
      <w:bodyDiv w:val="1"/>
      <w:marLeft w:val="0"/>
      <w:marRight w:val="0"/>
      <w:marTop w:val="0"/>
      <w:marBottom w:val="0"/>
      <w:divBdr>
        <w:top w:val="none" w:sz="0" w:space="0" w:color="auto"/>
        <w:left w:val="none" w:sz="0" w:space="0" w:color="auto"/>
        <w:bottom w:val="none" w:sz="0" w:space="0" w:color="auto"/>
        <w:right w:val="none" w:sz="0" w:space="0" w:color="auto"/>
      </w:divBdr>
      <w:divsChild>
        <w:div w:id="1816679083">
          <w:marLeft w:val="0"/>
          <w:marRight w:val="0"/>
          <w:marTop w:val="0"/>
          <w:marBottom w:val="0"/>
          <w:divBdr>
            <w:top w:val="none" w:sz="0" w:space="0" w:color="auto"/>
            <w:left w:val="none" w:sz="0" w:space="0" w:color="auto"/>
            <w:bottom w:val="none" w:sz="0" w:space="0" w:color="auto"/>
            <w:right w:val="none" w:sz="0" w:space="0" w:color="auto"/>
          </w:divBdr>
          <w:divsChild>
            <w:div w:id="1871602020">
              <w:marLeft w:val="0"/>
              <w:marRight w:val="0"/>
              <w:marTop w:val="0"/>
              <w:marBottom w:val="0"/>
              <w:divBdr>
                <w:top w:val="none" w:sz="0" w:space="0" w:color="auto"/>
                <w:left w:val="none" w:sz="0" w:space="0" w:color="auto"/>
                <w:bottom w:val="none" w:sz="0" w:space="0" w:color="auto"/>
                <w:right w:val="none" w:sz="0" w:space="0" w:color="auto"/>
              </w:divBdr>
              <w:divsChild>
                <w:div w:id="2021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61759">
      <w:bodyDiv w:val="1"/>
      <w:marLeft w:val="0"/>
      <w:marRight w:val="0"/>
      <w:marTop w:val="0"/>
      <w:marBottom w:val="0"/>
      <w:divBdr>
        <w:top w:val="none" w:sz="0" w:space="0" w:color="auto"/>
        <w:left w:val="none" w:sz="0" w:space="0" w:color="auto"/>
        <w:bottom w:val="none" w:sz="0" w:space="0" w:color="auto"/>
        <w:right w:val="none" w:sz="0" w:space="0" w:color="auto"/>
      </w:divBdr>
      <w:divsChild>
        <w:div w:id="771055086">
          <w:marLeft w:val="0"/>
          <w:marRight w:val="0"/>
          <w:marTop w:val="0"/>
          <w:marBottom w:val="0"/>
          <w:divBdr>
            <w:top w:val="none" w:sz="0" w:space="0" w:color="auto"/>
            <w:left w:val="none" w:sz="0" w:space="0" w:color="auto"/>
            <w:bottom w:val="none" w:sz="0" w:space="0" w:color="auto"/>
            <w:right w:val="none" w:sz="0" w:space="0" w:color="auto"/>
          </w:divBdr>
          <w:divsChild>
            <w:div w:id="406073275">
              <w:marLeft w:val="0"/>
              <w:marRight w:val="0"/>
              <w:marTop w:val="0"/>
              <w:marBottom w:val="0"/>
              <w:divBdr>
                <w:top w:val="none" w:sz="0" w:space="0" w:color="auto"/>
                <w:left w:val="none" w:sz="0" w:space="0" w:color="auto"/>
                <w:bottom w:val="none" w:sz="0" w:space="0" w:color="auto"/>
                <w:right w:val="none" w:sz="0" w:space="0" w:color="auto"/>
              </w:divBdr>
              <w:divsChild>
                <w:div w:id="720909516">
                  <w:marLeft w:val="0"/>
                  <w:marRight w:val="0"/>
                  <w:marTop w:val="0"/>
                  <w:marBottom w:val="0"/>
                  <w:divBdr>
                    <w:top w:val="none" w:sz="0" w:space="0" w:color="auto"/>
                    <w:left w:val="none" w:sz="0" w:space="0" w:color="auto"/>
                    <w:bottom w:val="none" w:sz="0" w:space="0" w:color="auto"/>
                    <w:right w:val="none" w:sz="0" w:space="0" w:color="auto"/>
                  </w:divBdr>
                  <w:divsChild>
                    <w:div w:id="1167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99261">
      <w:bodyDiv w:val="1"/>
      <w:marLeft w:val="0"/>
      <w:marRight w:val="0"/>
      <w:marTop w:val="0"/>
      <w:marBottom w:val="0"/>
      <w:divBdr>
        <w:top w:val="none" w:sz="0" w:space="0" w:color="auto"/>
        <w:left w:val="none" w:sz="0" w:space="0" w:color="auto"/>
        <w:bottom w:val="none" w:sz="0" w:space="0" w:color="auto"/>
        <w:right w:val="none" w:sz="0" w:space="0" w:color="auto"/>
      </w:divBdr>
      <w:divsChild>
        <w:div w:id="957906506">
          <w:marLeft w:val="0"/>
          <w:marRight w:val="0"/>
          <w:marTop w:val="0"/>
          <w:marBottom w:val="0"/>
          <w:divBdr>
            <w:top w:val="none" w:sz="0" w:space="0" w:color="auto"/>
            <w:left w:val="none" w:sz="0" w:space="0" w:color="auto"/>
            <w:bottom w:val="none" w:sz="0" w:space="0" w:color="auto"/>
            <w:right w:val="none" w:sz="0" w:space="0" w:color="auto"/>
          </w:divBdr>
          <w:divsChild>
            <w:div w:id="795175284">
              <w:marLeft w:val="0"/>
              <w:marRight w:val="0"/>
              <w:marTop w:val="0"/>
              <w:marBottom w:val="0"/>
              <w:divBdr>
                <w:top w:val="none" w:sz="0" w:space="0" w:color="auto"/>
                <w:left w:val="none" w:sz="0" w:space="0" w:color="auto"/>
                <w:bottom w:val="none" w:sz="0" w:space="0" w:color="auto"/>
                <w:right w:val="none" w:sz="0" w:space="0" w:color="auto"/>
              </w:divBdr>
              <w:divsChild>
                <w:div w:id="2127456178">
                  <w:marLeft w:val="0"/>
                  <w:marRight w:val="0"/>
                  <w:marTop w:val="0"/>
                  <w:marBottom w:val="0"/>
                  <w:divBdr>
                    <w:top w:val="none" w:sz="0" w:space="0" w:color="auto"/>
                    <w:left w:val="none" w:sz="0" w:space="0" w:color="auto"/>
                    <w:bottom w:val="none" w:sz="0" w:space="0" w:color="auto"/>
                    <w:right w:val="none" w:sz="0" w:space="0" w:color="auto"/>
                  </w:divBdr>
                  <w:divsChild>
                    <w:div w:id="16875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5446">
      <w:bodyDiv w:val="1"/>
      <w:marLeft w:val="0"/>
      <w:marRight w:val="0"/>
      <w:marTop w:val="0"/>
      <w:marBottom w:val="0"/>
      <w:divBdr>
        <w:top w:val="none" w:sz="0" w:space="0" w:color="auto"/>
        <w:left w:val="none" w:sz="0" w:space="0" w:color="auto"/>
        <w:bottom w:val="none" w:sz="0" w:space="0" w:color="auto"/>
        <w:right w:val="none" w:sz="0" w:space="0" w:color="auto"/>
      </w:divBdr>
    </w:div>
    <w:div w:id="439103670">
      <w:bodyDiv w:val="1"/>
      <w:marLeft w:val="0"/>
      <w:marRight w:val="0"/>
      <w:marTop w:val="0"/>
      <w:marBottom w:val="0"/>
      <w:divBdr>
        <w:top w:val="none" w:sz="0" w:space="0" w:color="auto"/>
        <w:left w:val="none" w:sz="0" w:space="0" w:color="auto"/>
        <w:bottom w:val="none" w:sz="0" w:space="0" w:color="auto"/>
        <w:right w:val="none" w:sz="0" w:space="0" w:color="auto"/>
      </w:divBdr>
      <w:divsChild>
        <w:div w:id="322437905">
          <w:marLeft w:val="0"/>
          <w:marRight w:val="0"/>
          <w:marTop w:val="0"/>
          <w:marBottom w:val="0"/>
          <w:divBdr>
            <w:top w:val="none" w:sz="0" w:space="0" w:color="auto"/>
            <w:left w:val="none" w:sz="0" w:space="0" w:color="auto"/>
            <w:bottom w:val="none" w:sz="0" w:space="0" w:color="auto"/>
            <w:right w:val="none" w:sz="0" w:space="0" w:color="auto"/>
          </w:divBdr>
          <w:divsChild>
            <w:div w:id="1375889516">
              <w:marLeft w:val="0"/>
              <w:marRight w:val="0"/>
              <w:marTop w:val="0"/>
              <w:marBottom w:val="0"/>
              <w:divBdr>
                <w:top w:val="none" w:sz="0" w:space="0" w:color="auto"/>
                <w:left w:val="none" w:sz="0" w:space="0" w:color="auto"/>
                <w:bottom w:val="none" w:sz="0" w:space="0" w:color="auto"/>
                <w:right w:val="none" w:sz="0" w:space="0" w:color="auto"/>
              </w:divBdr>
              <w:divsChild>
                <w:div w:id="12824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7164">
      <w:bodyDiv w:val="1"/>
      <w:marLeft w:val="0"/>
      <w:marRight w:val="0"/>
      <w:marTop w:val="0"/>
      <w:marBottom w:val="0"/>
      <w:divBdr>
        <w:top w:val="none" w:sz="0" w:space="0" w:color="auto"/>
        <w:left w:val="none" w:sz="0" w:space="0" w:color="auto"/>
        <w:bottom w:val="none" w:sz="0" w:space="0" w:color="auto"/>
        <w:right w:val="none" w:sz="0" w:space="0" w:color="auto"/>
      </w:divBdr>
      <w:divsChild>
        <w:div w:id="660305689">
          <w:marLeft w:val="0"/>
          <w:marRight w:val="0"/>
          <w:marTop w:val="0"/>
          <w:marBottom w:val="0"/>
          <w:divBdr>
            <w:top w:val="none" w:sz="0" w:space="0" w:color="auto"/>
            <w:left w:val="none" w:sz="0" w:space="0" w:color="auto"/>
            <w:bottom w:val="none" w:sz="0" w:space="0" w:color="auto"/>
            <w:right w:val="none" w:sz="0" w:space="0" w:color="auto"/>
          </w:divBdr>
          <w:divsChild>
            <w:div w:id="1329404257">
              <w:marLeft w:val="0"/>
              <w:marRight w:val="0"/>
              <w:marTop w:val="0"/>
              <w:marBottom w:val="0"/>
              <w:divBdr>
                <w:top w:val="none" w:sz="0" w:space="0" w:color="auto"/>
                <w:left w:val="none" w:sz="0" w:space="0" w:color="auto"/>
                <w:bottom w:val="none" w:sz="0" w:space="0" w:color="auto"/>
                <w:right w:val="none" w:sz="0" w:space="0" w:color="auto"/>
              </w:divBdr>
              <w:divsChild>
                <w:div w:id="1846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8681">
      <w:bodyDiv w:val="1"/>
      <w:marLeft w:val="0"/>
      <w:marRight w:val="0"/>
      <w:marTop w:val="0"/>
      <w:marBottom w:val="0"/>
      <w:divBdr>
        <w:top w:val="none" w:sz="0" w:space="0" w:color="auto"/>
        <w:left w:val="none" w:sz="0" w:space="0" w:color="auto"/>
        <w:bottom w:val="none" w:sz="0" w:space="0" w:color="auto"/>
        <w:right w:val="none" w:sz="0" w:space="0" w:color="auto"/>
      </w:divBdr>
      <w:divsChild>
        <w:div w:id="822354353">
          <w:marLeft w:val="0"/>
          <w:marRight w:val="0"/>
          <w:marTop w:val="0"/>
          <w:marBottom w:val="0"/>
          <w:divBdr>
            <w:top w:val="none" w:sz="0" w:space="0" w:color="auto"/>
            <w:left w:val="none" w:sz="0" w:space="0" w:color="auto"/>
            <w:bottom w:val="none" w:sz="0" w:space="0" w:color="auto"/>
            <w:right w:val="none" w:sz="0" w:space="0" w:color="auto"/>
          </w:divBdr>
          <w:divsChild>
            <w:div w:id="2064523781">
              <w:marLeft w:val="0"/>
              <w:marRight w:val="0"/>
              <w:marTop w:val="0"/>
              <w:marBottom w:val="0"/>
              <w:divBdr>
                <w:top w:val="none" w:sz="0" w:space="0" w:color="auto"/>
                <w:left w:val="none" w:sz="0" w:space="0" w:color="auto"/>
                <w:bottom w:val="none" w:sz="0" w:space="0" w:color="auto"/>
                <w:right w:val="none" w:sz="0" w:space="0" w:color="auto"/>
              </w:divBdr>
              <w:divsChild>
                <w:div w:id="1333992773">
                  <w:marLeft w:val="0"/>
                  <w:marRight w:val="0"/>
                  <w:marTop w:val="0"/>
                  <w:marBottom w:val="0"/>
                  <w:divBdr>
                    <w:top w:val="none" w:sz="0" w:space="0" w:color="auto"/>
                    <w:left w:val="none" w:sz="0" w:space="0" w:color="auto"/>
                    <w:bottom w:val="none" w:sz="0" w:space="0" w:color="auto"/>
                    <w:right w:val="none" w:sz="0" w:space="0" w:color="auto"/>
                  </w:divBdr>
                  <w:divsChild>
                    <w:div w:id="9210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36919">
      <w:bodyDiv w:val="1"/>
      <w:marLeft w:val="0"/>
      <w:marRight w:val="0"/>
      <w:marTop w:val="0"/>
      <w:marBottom w:val="0"/>
      <w:divBdr>
        <w:top w:val="none" w:sz="0" w:space="0" w:color="auto"/>
        <w:left w:val="none" w:sz="0" w:space="0" w:color="auto"/>
        <w:bottom w:val="none" w:sz="0" w:space="0" w:color="auto"/>
        <w:right w:val="none" w:sz="0" w:space="0" w:color="auto"/>
      </w:divBdr>
      <w:divsChild>
        <w:div w:id="1870945501">
          <w:marLeft w:val="0"/>
          <w:marRight w:val="0"/>
          <w:marTop w:val="0"/>
          <w:marBottom w:val="0"/>
          <w:divBdr>
            <w:top w:val="none" w:sz="0" w:space="0" w:color="auto"/>
            <w:left w:val="none" w:sz="0" w:space="0" w:color="auto"/>
            <w:bottom w:val="none" w:sz="0" w:space="0" w:color="auto"/>
            <w:right w:val="none" w:sz="0" w:space="0" w:color="auto"/>
          </w:divBdr>
          <w:divsChild>
            <w:div w:id="1030229316">
              <w:marLeft w:val="0"/>
              <w:marRight w:val="0"/>
              <w:marTop w:val="0"/>
              <w:marBottom w:val="0"/>
              <w:divBdr>
                <w:top w:val="none" w:sz="0" w:space="0" w:color="auto"/>
                <w:left w:val="none" w:sz="0" w:space="0" w:color="auto"/>
                <w:bottom w:val="none" w:sz="0" w:space="0" w:color="auto"/>
                <w:right w:val="none" w:sz="0" w:space="0" w:color="auto"/>
              </w:divBdr>
              <w:divsChild>
                <w:div w:id="186990828">
                  <w:marLeft w:val="0"/>
                  <w:marRight w:val="0"/>
                  <w:marTop w:val="0"/>
                  <w:marBottom w:val="0"/>
                  <w:divBdr>
                    <w:top w:val="none" w:sz="0" w:space="0" w:color="auto"/>
                    <w:left w:val="none" w:sz="0" w:space="0" w:color="auto"/>
                    <w:bottom w:val="none" w:sz="0" w:space="0" w:color="auto"/>
                    <w:right w:val="none" w:sz="0" w:space="0" w:color="auto"/>
                  </w:divBdr>
                  <w:divsChild>
                    <w:div w:id="13912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05681">
      <w:bodyDiv w:val="1"/>
      <w:marLeft w:val="0"/>
      <w:marRight w:val="0"/>
      <w:marTop w:val="0"/>
      <w:marBottom w:val="0"/>
      <w:divBdr>
        <w:top w:val="none" w:sz="0" w:space="0" w:color="auto"/>
        <w:left w:val="none" w:sz="0" w:space="0" w:color="auto"/>
        <w:bottom w:val="none" w:sz="0" w:space="0" w:color="auto"/>
        <w:right w:val="none" w:sz="0" w:space="0" w:color="auto"/>
      </w:divBdr>
      <w:divsChild>
        <w:div w:id="257717460">
          <w:marLeft w:val="0"/>
          <w:marRight w:val="0"/>
          <w:marTop w:val="0"/>
          <w:marBottom w:val="0"/>
          <w:divBdr>
            <w:top w:val="none" w:sz="0" w:space="0" w:color="auto"/>
            <w:left w:val="none" w:sz="0" w:space="0" w:color="auto"/>
            <w:bottom w:val="none" w:sz="0" w:space="0" w:color="auto"/>
            <w:right w:val="none" w:sz="0" w:space="0" w:color="auto"/>
          </w:divBdr>
          <w:divsChild>
            <w:div w:id="1591423644">
              <w:marLeft w:val="0"/>
              <w:marRight w:val="0"/>
              <w:marTop w:val="0"/>
              <w:marBottom w:val="0"/>
              <w:divBdr>
                <w:top w:val="none" w:sz="0" w:space="0" w:color="auto"/>
                <w:left w:val="none" w:sz="0" w:space="0" w:color="auto"/>
                <w:bottom w:val="none" w:sz="0" w:space="0" w:color="auto"/>
                <w:right w:val="none" w:sz="0" w:space="0" w:color="auto"/>
              </w:divBdr>
              <w:divsChild>
                <w:div w:id="1478065834">
                  <w:marLeft w:val="0"/>
                  <w:marRight w:val="0"/>
                  <w:marTop w:val="0"/>
                  <w:marBottom w:val="0"/>
                  <w:divBdr>
                    <w:top w:val="none" w:sz="0" w:space="0" w:color="auto"/>
                    <w:left w:val="none" w:sz="0" w:space="0" w:color="auto"/>
                    <w:bottom w:val="none" w:sz="0" w:space="0" w:color="auto"/>
                    <w:right w:val="none" w:sz="0" w:space="0" w:color="auto"/>
                  </w:divBdr>
                  <w:divsChild>
                    <w:div w:id="1480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4134">
      <w:bodyDiv w:val="1"/>
      <w:marLeft w:val="0"/>
      <w:marRight w:val="0"/>
      <w:marTop w:val="0"/>
      <w:marBottom w:val="0"/>
      <w:divBdr>
        <w:top w:val="none" w:sz="0" w:space="0" w:color="auto"/>
        <w:left w:val="none" w:sz="0" w:space="0" w:color="auto"/>
        <w:bottom w:val="none" w:sz="0" w:space="0" w:color="auto"/>
        <w:right w:val="none" w:sz="0" w:space="0" w:color="auto"/>
      </w:divBdr>
      <w:divsChild>
        <w:div w:id="1280142655">
          <w:marLeft w:val="0"/>
          <w:marRight w:val="0"/>
          <w:marTop w:val="0"/>
          <w:marBottom w:val="0"/>
          <w:divBdr>
            <w:top w:val="none" w:sz="0" w:space="0" w:color="auto"/>
            <w:left w:val="none" w:sz="0" w:space="0" w:color="auto"/>
            <w:bottom w:val="none" w:sz="0" w:space="0" w:color="auto"/>
            <w:right w:val="none" w:sz="0" w:space="0" w:color="auto"/>
          </w:divBdr>
          <w:divsChild>
            <w:div w:id="1318609732">
              <w:marLeft w:val="0"/>
              <w:marRight w:val="0"/>
              <w:marTop w:val="0"/>
              <w:marBottom w:val="0"/>
              <w:divBdr>
                <w:top w:val="none" w:sz="0" w:space="0" w:color="auto"/>
                <w:left w:val="none" w:sz="0" w:space="0" w:color="auto"/>
                <w:bottom w:val="none" w:sz="0" w:space="0" w:color="auto"/>
                <w:right w:val="none" w:sz="0" w:space="0" w:color="auto"/>
              </w:divBdr>
              <w:divsChild>
                <w:div w:id="301689789">
                  <w:marLeft w:val="0"/>
                  <w:marRight w:val="0"/>
                  <w:marTop w:val="0"/>
                  <w:marBottom w:val="0"/>
                  <w:divBdr>
                    <w:top w:val="none" w:sz="0" w:space="0" w:color="auto"/>
                    <w:left w:val="none" w:sz="0" w:space="0" w:color="auto"/>
                    <w:bottom w:val="none" w:sz="0" w:space="0" w:color="auto"/>
                    <w:right w:val="none" w:sz="0" w:space="0" w:color="auto"/>
                  </w:divBdr>
                  <w:divsChild>
                    <w:div w:id="201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00517">
      <w:bodyDiv w:val="1"/>
      <w:marLeft w:val="0"/>
      <w:marRight w:val="0"/>
      <w:marTop w:val="0"/>
      <w:marBottom w:val="0"/>
      <w:divBdr>
        <w:top w:val="none" w:sz="0" w:space="0" w:color="auto"/>
        <w:left w:val="none" w:sz="0" w:space="0" w:color="auto"/>
        <w:bottom w:val="none" w:sz="0" w:space="0" w:color="auto"/>
        <w:right w:val="none" w:sz="0" w:space="0" w:color="auto"/>
      </w:divBdr>
      <w:divsChild>
        <w:div w:id="399332816">
          <w:marLeft w:val="0"/>
          <w:marRight w:val="0"/>
          <w:marTop w:val="0"/>
          <w:marBottom w:val="0"/>
          <w:divBdr>
            <w:top w:val="none" w:sz="0" w:space="0" w:color="auto"/>
            <w:left w:val="none" w:sz="0" w:space="0" w:color="auto"/>
            <w:bottom w:val="none" w:sz="0" w:space="0" w:color="auto"/>
            <w:right w:val="none" w:sz="0" w:space="0" w:color="auto"/>
          </w:divBdr>
          <w:divsChild>
            <w:div w:id="2083065304">
              <w:marLeft w:val="0"/>
              <w:marRight w:val="0"/>
              <w:marTop w:val="0"/>
              <w:marBottom w:val="0"/>
              <w:divBdr>
                <w:top w:val="none" w:sz="0" w:space="0" w:color="auto"/>
                <w:left w:val="none" w:sz="0" w:space="0" w:color="auto"/>
                <w:bottom w:val="none" w:sz="0" w:space="0" w:color="auto"/>
                <w:right w:val="none" w:sz="0" w:space="0" w:color="auto"/>
              </w:divBdr>
              <w:divsChild>
                <w:div w:id="1444232673">
                  <w:marLeft w:val="0"/>
                  <w:marRight w:val="0"/>
                  <w:marTop w:val="0"/>
                  <w:marBottom w:val="0"/>
                  <w:divBdr>
                    <w:top w:val="none" w:sz="0" w:space="0" w:color="auto"/>
                    <w:left w:val="none" w:sz="0" w:space="0" w:color="auto"/>
                    <w:bottom w:val="none" w:sz="0" w:space="0" w:color="auto"/>
                    <w:right w:val="none" w:sz="0" w:space="0" w:color="auto"/>
                  </w:divBdr>
                  <w:divsChild>
                    <w:div w:id="656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54056">
      <w:bodyDiv w:val="1"/>
      <w:marLeft w:val="0"/>
      <w:marRight w:val="0"/>
      <w:marTop w:val="0"/>
      <w:marBottom w:val="0"/>
      <w:divBdr>
        <w:top w:val="none" w:sz="0" w:space="0" w:color="auto"/>
        <w:left w:val="none" w:sz="0" w:space="0" w:color="auto"/>
        <w:bottom w:val="none" w:sz="0" w:space="0" w:color="auto"/>
        <w:right w:val="none" w:sz="0" w:space="0" w:color="auto"/>
      </w:divBdr>
      <w:divsChild>
        <w:div w:id="830753668">
          <w:marLeft w:val="0"/>
          <w:marRight w:val="0"/>
          <w:marTop w:val="0"/>
          <w:marBottom w:val="0"/>
          <w:divBdr>
            <w:top w:val="none" w:sz="0" w:space="0" w:color="auto"/>
            <w:left w:val="none" w:sz="0" w:space="0" w:color="auto"/>
            <w:bottom w:val="none" w:sz="0" w:space="0" w:color="auto"/>
            <w:right w:val="none" w:sz="0" w:space="0" w:color="auto"/>
          </w:divBdr>
          <w:divsChild>
            <w:div w:id="1959287672">
              <w:marLeft w:val="0"/>
              <w:marRight w:val="0"/>
              <w:marTop w:val="0"/>
              <w:marBottom w:val="0"/>
              <w:divBdr>
                <w:top w:val="none" w:sz="0" w:space="0" w:color="auto"/>
                <w:left w:val="none" w:sz="0" w:space="0" w:color="auto"/>
                <w:bottom w:val="none" w:sz="0" w:space="0" w:color="auto"/>
                <w:right w:val="none" w:sz="0" w:space="0" w:color="auto"/>
              </w:divBdr>
              <w:divsChild>
                <w:div w:id="18495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60523">
      <w:bodyDiv w:val="1"/>
      <w:marLeft w:val="0"/>
      <w:marRight w:val="0"/>
      <w:marTop w:val="0"/>
      <w:marBottom w:val="0"/>
      <w:divBdr>
        <w:top w:val="none" w:sz="0" w:space="0" w:color="auto"/>
        <w:left w:val="none" w:sz="0" w:space="0" w:color="auto"/>
        <w:bottom w:val="none" w:sz="0" w:space="0" w:color="auto"/>
        <w:right w:val="none" w:sz="0" w:space="0" w:color="auto"/>
      </w:divBdr>
      <w:divsChild>
        <w:div w:id="2120374596">
          <w:marLeft w:val="0"/>
          <w:marRight w:val="0"/>
          <w:marTop w:val="0"/>
          <w:marBottom w:val="0"/>
          <w:divBdr>
            <w:top w:val="none" w:sz="0" w:space="0" w:color="auto"/>
            <w:left w:val="none" w:sz="0" w:space="0" w:color="auto"/>
            <w:bottom w:val="none" w:sz="0" w:space="0" w:color="auto"/>
            <w:right w:val="none" w:sz="0" w:space="0" w:color="auto"/>
          </w:divBdr>
          <w:divsChild>
            <w:div w:id="1251088202">
              <w:marLeft w:val="0"/>
              <w:marRight w:val="0"/>
              <w:marTop w:val="0"/>
              <w:marBottom w:val="0"/>
              <w:divBdr>
                <w:top w:val="none" w:sz="0" w:space="0" w:color="auto"/>
                <w:left w:val="none" w:sz="0" w:space="0" w:color="auto"/>
                <w:bottom w:val="none" w:sz="0" w:space="0" w:color="auto"/>
                <w:right w:val="none" w:sz="0" w:space="0" w:color="auto"/>
              </w:divBdr>
              <w:divsChild>
                <w:div w:id="1104153479">
                  <w:marLeft w:val="0"/>
                  <w:marRight w:val="0"/>
                  <w:marTop w:val="0"/>
                  <w:marBottom w:val="0"/>
                  <w:divBdr>
                    <w:top w:val="none" w:sz="0" w:space="0" w:color="auto"/>
                    <w:left w:val="none" w:sz="0" w:space="0" w:color="auto"/>
                    <w:bottom w:val="none" w:sz="0" w:space="0" w:color="auto"/>
                    <w:right w:val="none" w:sz="0" w:space="0" w:color="auto"/>
                  </w:divBdr>
                  <w:divsChild>
                    <w:div w:id="17647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6347">
      <w:bodyDiv w:val="1"/>
      <w:marLeft w:val="0"/>
      <w:marRight w:val="0"/>
      <w:marTop w:val="0"/>
      <w:marBottom w:val="0"/>
      <w:divBdr>
        <w:top w:val="none" w:sz="0" w:space="0" w:color="auto"/>
        <w:left w:val="none" w:sz="0" w:space="0" w:color="auto"/>
        <w:bottom w:val="none" w:sz="0" w:space="0" w:color="auto"/>
        <w:right w:val="none" w:sz="0" w:space="0" w:color="auto"/>
      </w:divBdr>
      <w:divsChild>
        <w:div w:id="880442628">
          <w:marLeft w:val="0"/>
          <w:marRight w:val="0"/>
          <w:marTop w:val="0"/>
          <w:marBottom w:val="0"/>
          <w:divBdr>
            <w:top w:val="none" w:sz="0" w:space="0" w:color="auto"/>
            <w:left w:val="none" w:sz="0" w:space="0" w:color="auto"/>
            <w:bottom w:val="none" w:sz="0" w:space="0" w:color="auto"/>
            <w:right w:val="none" w:sz="0" w:space="0" w:color="auto"/>
          </w:divBdr>
          <w:divsChild>
            <w:div w:id="1382484267">
              <w:marLeft w:val="0"/>
              <w:marRight w:val="0"/>
              <w:marTop w:val="0"/>
              <w:marBottom w:val="0"/>
              <w:divBdr>
                <w:top w:val="none" w:sz="0" w:space="0" w:color="auto"/>
                <w:left w:val="none" w:sz="0" w:space="0" w:color="auto"/>
                <w:bottom w:val="none" w:sz="0" w:space="0" w:color="auto"/>
                <w:right w:val="none" w:sz="0" w:space="0" w:color="auto"/>
              </w:divBdr>
              <w:divsChild>
                <w:div w:id="1458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8884">
      <w:bodyDiv w:val="1"/>
      <w:marLeft w:val="0"/>
      <w:marRight w:val="0"/>
      <w:marTop w:val="0"/>
      <w:marBottom w:val="0"/>
      <w:divBdr>
        <w:top w:val="none" w:sz="0" w:space="0" w:color="auto"/>
        <w:left w:val="none" w:sz="0" w:space="0" w:color="auto"/>
        <w:bottom w:val="none" w:sz="0" w:space="0" w:color="auto"/>
        <w:right w:val="none" w:sz="0" w:space="0" w:color="auto"/>
      </w:divBdr>
      <w:divsChild>
        <w:div w:id="1922792554">
          <w:marLeft w:val="0"/>
          <w:marRight w:val="0"/>
          <w:marTop w:val="0"/>
          <w:marBottom w:val="0"/>
          <w:divBdr>
            <w:top w:val="none" w:sz="0" w:space="0" w:color="auto"/>
            <w:left w:val="none" w:sz="0" w:space="0" w:color="auto"/>
            <w:bottom w:val="none" w:sz="0" w:space="0" w:color="auto"/>
            <w:right w:val="none" w:sz="0" w:space="0" w:color="auto"/>
          </w:divBdr>
          <w:divsChild>
            <w:div w:id="1324579424">
              <w:marLeft w:val="0"/>
              <w:marRight w:val="0"/>
              <w:marTop w:val="0"/>
              <w:marBottom w:val="0"/>
              <w:divBdr>
                <w:top w:val="none" w:sz="0" w:space="0" w:color="auto"/>
                <w:left w:val="none" w:sz="0" w:space="0" w:color="auto"/>
                <w:bottom w:val="none" w:sz="0" w:space="0" w:color="auto"/>
                <w:right w:val="none" w:sz="0" w:space="0" w:color="auto"/>
              </w:divBdr>
              <w:divsChild>
                <w:div w:id="1600335066">
                  <w:marLeft w:val="0"/>
                  <w:marRight w:val="0"/>
                  <w:marTop w:val="0"/>
                  <w:marBottom w:val="0"/>
                  <w:divBdr>
                    <w:top w:val="none" w:sz="0" w:space="0" w:color="auto"/>
                    <w:left w:val="none" w:sz="0" w:space="0" w:color="auto"/>
                    <w:bottom w:val="none" w:sz="0" w:space="0" w:color="auto"/>
                    <w:right w:val="none" w:sz="0" w:space="0" w:color="auto"/>
                  </w:divBdr>
                  <w:divsChild>
                    <w:div w:id="13585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02781">
      <w:bodyDiv w:val="1"/>
      <w:marLeft w:val="0"/>
      <w:marRight w:val="0"/>
      <w:marTop w:val="0"/>
      <w:marBottom w:val="0"/>
      <w:divBdr>
        <w:top w:val="none" w:sz="0" w:space="0" w:color="auto"/>
        <w:left w:val="none" w:sz="0" w:space="0" w:color="auto"/>
        <w:bottom w:val="none" w:sz="0" w:space="0" w:color="auto"/>
        <w:right w:val="none" w:sz="0" w:space="0" w:color="auto"/>
      </w:divBdr>
      <w:divsChild>
        <w:div w:id="1194422338">
          <w:marLeft w:val="0"/>
          <w:marRight w:val="0"/>
          <w:marTop w:val="0"/>
          <w:marBottom w:val="0"/>
          <w:divBdr>
            <w:top w:val="none" w:sz="0" w:space="0" w:color="auto"/>
            <w:left w:val="none" w:sz="0" w:space="0" w:color="auto"/>
            <w:bottom w:val="none" w:sz="0" w:space="0" w:color="auto"/>
            <w:right w:val="none" w:sz="0" w:space="0" w:color="auto"/>
          </w:divBdr>
          <w:divsChild>
            <w:div w:id="1262950520">
              <w:marLeft w:val="0"/>
              <w:marRight w:val="0"/>
              <w:marTop w:val="0"/>
              <w:marBottom w:val="0"/>
              <w:divBdr>
                <w:top w:val="none" w:sz="0" w:space="0" w:color="auto"/>
                <w:left w:val="none" w:sz="0" w:space="0" w:color="auto"/>
                <w:bottom w:val="none" w:sz="0" w:space="0" w:color="auto"/>
                <w:right w:val="none" w:sz="0" w:space="0" w:color="auto"/>
              </w:divBdr>
              <w:divsChild>
                <w:div w:id="1297567968">
                  <w:marLeft w:val="0"/>
                  <w:marRight w:val="0"/>
                  <w:marTop w:val="0"/>
                  <w:marBottom w:val="0"/>
                  <w:divBdr>
                    <w:top w:val="none" w:sz="0" w:space="0" w:color="auto"/>
                    <w:left w:val="none" w:sz="0" w:space="0" w:color="auto"/>
                    <w:bottom w:val="none" w:sz="0" w:space="0" w:color="auto"/>
                    <w:right w:val="none" w:sz="0" w:space="0" w:color="auto"/>
                  </w:divBdr>
                  <w:divsChild>
                    <w:div w:id="13063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69710">
      <w:bodyDiv w:val="1"/>
      <w:marLeft w:val="0"/>
      <w:marRight w:val="0"/>
      <w:marTop w:val="0"/>
      <w:marBottom w:val="0"/>
      <w:divBdr>
        <w:top w:val="none" w:sz="0" w:space="0" w:color="auto"/>
        <w:left w:val="none" w:sz="0" w:space="0" w:color="auto"/>
        <w:bottom w:val="none" w:sz="0" w:space="0" w:color="auto"/>
        <w:right w:val="none" w:sz="0" w:space="0" w:color="auto"/>
      </w:divBdr>
      <w:divsChild>
        <w:div w:id="558831989">
          <w:marLeft w:val="0"/>
          <w:marRight w:val="0"/>
          <w:marTop w:val="0"/>
          <w:marBottom w:val="0"/>
          <w:divBdr>
            <w:top w:val="none" w:sz="0" w:space="0" w:color="auto"/>
            <w:left w:val="none" w:sz="0" w:space="0" w:color="auto"/>
            <w:bottom w:val="none" w:sz="0" w:space="0" w:color="auto"/>
            <w:right w:val="none" w:sz="0" w:space="0" w:color="auto"/>
          </w:divBdr>
          <w:divsChild>
            <w:div w:id="1678381925">
              <w:marLeft w:val="0"/>
              <w:marRight w:val="0"/>
              <w:marTop w:val="0"/>
              <w:marBottom w:val="0"/>
              <w:divBdr>
                <w:top w:val="none" w:sz="0" w:space="0" w:color="auto"/>
                <w:left w:val="none" w:sz="0" w:space="0" w:color="auto"/>
                <w:bottom w:val="none" w:sz="0" w:space="0" w:color="auto"/>
                <w:right w:val="none" w:sz="0" w:space="0" w:color="auto"/>
              </w:divBdr>
              <w:divsChild>
                <w:div w:id="1085684993">
                  <w:marLeft w:val="0"/>
                  <w:marRight w:val="0"/>
                  <w:marTop w:val="0"/>
                  <w:marBottom w:val="0"/>
                  <w:divBdr>
                    <w:top w:val="none" w:sz="0" w:space="0" w:color="auto"/>
                    <w:left w:val="none" w:sz="0" w:space="0" w:color="auto"/>
                    <w:bottom w:val="none" w:sz="0" w:space="0" w:color="auto"/>
                    <w:right w:val="none" w:sz="0" w:space="0" w:color="auto"/>
                  </w:divBdr>
                  <w:divsChild>
                    <w:div w:id="5026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512">
      <w:bodyDiv w:val="1"/>
      <w:marLeft w:val="0"/>
      <w:marRight w:val="0"/>
      <w:marTop w:val="0"/>
      <w:marBottom w:val="0"/>
      <w:divBdr>
        <w:top w:val="none" w:sz="0" w:space="0" w:color="auto"/>
        <w:left w:val="none" w:sz="0" w:space="0" w:color="auto"/>
        <w:bottom w:val="none" w:sz="0" w:space="0" w:color="auto"/>
        <w:right w:val="none" w:sz="0" w:space="0" w:color="auto"/>
      </w:divBdr>
      <w:divsChild>
        <w:div w:id="475924121">
          <w:marLeft w:val="0"/>
          <w:marRight w:val="0"/>
          <w:marTop w:val="0"/>
          <w:marBottom w:val="0"/>
          <w:divBdr>
            <w:top w:val="none" w:sz="0" w:space="0" w:color="auto"/>
            <w:left w:val="none" w:sz="0" w:space="0" w:color="auto"/>
            <w:bottom w:val="none" w:sz="0" w:space="0" w:color="auto"/>
            <w:right w:val="none" w:sz="0" w:space="0" w:color="auto"/>
          </w:divBdr>
          <w:divsChild>
            <w:div w:id="1802842169">
              <w:marLeft w:val="0"/>
              <w:marRight w:val="0"/>
              <w:marTop w:val="0"/>
              <w:marBottom w:val="0"/>
              <w:divBdr>
                <w:top w:val="none" w:sz="0" w:space="0" w:color="auto"/>
                <w:left w:val="none" w:sz="0" w:space="0" w:color="auto"/>
                <w:bottom w:val="none" w:sz="0" w:space="0" w:color="auto"/>
                <w:right w:val="none" w:sz="0" w:space="0" w:color="auto"/>
              </w:divBdr>
              <w:divsChild>
                <w:div w:id="296296680">
                  <w:marLeft w:val="0"/>
                  <w:marRight w:val="0"/>
                  <w:marTop w:val="0"/>
                  <w:marBottom w:val="0"/>
                  <w:divBdr>
                    <w:top w:val="none" w:sz="0" w:space="0" w:color="auto"/>
                    <w:left w:val="none" w:sz="0" w:space="0" w:color="auto"/>
                    <w:bottom w:val="none" w:sz="0" w:space="0" w:color="auto"/>
                    <w:right w:val="none" w:sz="0" w:space="0" w:color="auto"/>
                  </w:divBdr>
                  <w:divsChild>
                    <w:div w:id="17943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1503">
      <w:bodyDiv w:val="1"/>
      <w:marLeft w:val="0"/>
      <w:marRight w:val="0"/>
      <w:marTop w:val="0"/>
      <w:marBottom w:val="0"/>
      <w:divBdr>
        <w:top w:val="none" w:sz="0" w:space="0" w:color="auto"/>
        <w:left w:val="none" w:sz="0" w:space="0" w:color="auto"/>
        <w:bottom w:val="none" w:sz="0" w:space="0" w:color="auto"/>
        <w:right w:val="none" w:sz="0" w:space="0" w:color="auto"/>
      </w:divBdr>
      <w:divsChild>
        <w:div w:id="645664243">
          <w:marLeft w:val="0"/>
          <w:marRight w:val="0"/>
          <w:marTop w:val="0"/>
          <w:marBottom w:val="0"/>
          <w:divBdr>
            <w:top w:val="none" w:sz="0" w:space="0" w:color="auto"/>
            <w:left w:val="none" w:sz="0" w:space="0" w:color="auto"/>
            <w:bottom w:val="none" w:sz="0" w:space="0" w:color="auto"/>
            <w:right w:val="none" w:sz="0" w:space="0" w:color="auto"/>
          </w:divBdr>
          <w:divsChild>
            <w:div w:id="1051421674">
              <w:marLeft w:val="0"/>
              <w:marRight w:val="0"/>
              <w:marTop w:val="0"/>
              <w:marBottom w:val="0"/>
              <w:divBdr>
                <w:top w:val="none" w:sz="0" w:space="0" w:color="auto"/>
                <w:left w:val="none" w:sz="0" w:space="0" w:color="auto"/>
                <w:bottom w:val="none" w:sz="0" w:space="0" w:color="auto"/>
                <w:right w:val="none" w:sz="0" w:space="0" w:color="auto"/>
              </w:divBdr>
              <w:divsChild>
                <w:div w:id="1842112544">
                  <w:marLeft w:val="0"/>
                  <w:marRight w:val="0"/>
                  <w:marTop w:val="0"/>
                  <w:marBottom w:val="0"/>
                  <w:divBdr>
                    <w:top w:val="none" w:sz="0" w:space="0" w:color="auto"/>
                    <w:left w:val="none" w:sz="0" w:space="0" w:color="auto"/>
                    <w:bottom w:val="none" w:sz="0" w:space="0" w:color="auto"/>
                    <w:right w:val="none" w:sz="0" w:space="0" w:color="auto"/>
                  </w:divBdr>
                  <w:divsChild>
                    <w:div w:id="6287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3558">
      <w:bodyDiv w:val="1"/>
      <w:marLeft w:val="0"/>
      <w:marRight w:val="0"/>
      <w:marTop w:val="0"/>
      <w:marBottom w:val="0"/>
      <w:divBdr>
        <w:top w:val="none" w:sz="0" w:space="0" w:color="auto"/>
        <w:left w:val="none" w:sz="0" w:space="0" w:color="auto"/>
        <w:bottom w:val="none" w:sz="0" w:space="0" w:color="auto"/>
        <w:right w:val="none" w:sz="0" w:space="0" w:color="auto"/>
      </w:divBdr>
      <w:divsChild>
        <w:div w:id="1922982994">
          <w:marLeft w:val="0"/>
          <w:marRight w:val="0"/>
          <w:marTop w:val="0"/>
          <w:marBottom w:val="0"/>
          <w:divBdr>
            <w:top w:val="none" w:sz="0" w:space="0" w:color="auto"/>
            <w:left w:val="none" w:sz="0" w:space="0" w:color="auto"/>
            <w:bottom w:val="none" w:sz="0" w:space="0" w:color="auto"/>
            <w:right w:val="none" w:sz="0" w:space="0" w:color="auto"/>
          </w:divBdr>
          <w:divsChild>
            <w:div w:id="1419672104">
              <w:marLeft w:val="0"/>
              <w:marRight w:val="0"/>
              <w:marTop w:val="0"/>
              <w:marBottom w:val="0"/>
              <w:divBdr>
                <w:top w:val="none" w:sz="0" w:space="0" w:color="auto"/>
                <w:left w:val="none" w:sz="0" w:space="0" w:color="auto"/>
                <w:bottom w:val="none" w:sz="0" w:space="0" w:color="auto"/>
                <w:right w:val="none" w:sz="0" w:space="0" w:color="auto"/>
              </w:divBdr>
              <w:divsChild>
                <w:div w:id="20786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3049">
      <w:bodyDiv w:val="1"/>
      <w:marLeft w:val="0"/>
      <w:marRight w:val="0"/>
      <w:marTop w:val="0"/>
      <w:marBottom w:val="0"/>
      <w:divBdr>
        <w:top w:val="none" w:sz="0" w:space="0" w:color="auto"/>
        <w:left w:val="none" w:sz="0" w:space="0" w:color="auto"/>
        <w:bottom w:val="none" w:sz="0" w:space="0" w:color="auto"/>
        <w:right w:val="none" w:sz="0" w:space="0" w:color="auto"/>
      </w:divBdr>
    </w:div>
    <w:div w:id="876238920">
      <w:bodyDiv w:val="1"/>
      <w:marLeft w:val="0"/>
      <w:marRight w:val="0"/>
      <w:marTop w:val="0"/>
      <w:marBottom w:val="0"/>
      <w:divBdr>
        <w:top w:val="none" w:sz="0" w:space="0" w:color="auto"/>
        <w:left w:val="none" w:sz="0" w:space="0" w:color="auto"/>
        <w:bottom w:val="none" w:sz="0" w:space="0" w:color="auto"/>
        <w:right w:val="none" w:sz="0" w:space="0" w:color="auto"/>
      </w:divBdr>
      <w:divsChild>
        <w:div w:id="1832602257">
          <w:marLeft w:val="0"/>
          <w:marRight w:val="0"/>
          <w:marTop w:val="0"/>
          <w:marBottom w:val="0"/>
          <w:divBdr>
            <w:top w:val="none" w:sz="0" w:space="0" w:color="auto"/>
            <w:left w:val="none" w:sz="0" w:space="0" w:color="auto"/>
            <w:bottom w:val="none" w:sz="0" w:space="0" w:color="auto"/>
            <w:right w:val="none" w:sz="0" w:space="0" w:color="auto"/>
          </w:divBdr>
          <w:divsChild>
            <w:div w:id="260724161">
              <w:marLeft w:val="0"/>
              <w:marRight w:val="0"/>
              <w:marTop w:val="0"/>
              <w:marBottom w:val="0"/>
              <w:divBdr>
                <w:top w:val="none" w:sz="0" w:space="0" w:color="auto"/>
                <w:left w:val="none" w:sz="0" w:space="0" w:color="auto"/>
                <w:bottom w:val="none" w:sz="0" w:space="0" w:color="auto"/>
                <w:right w:val="none" w:sz="0" w:space="0" w:color="auto"/>
              </w:divBdr>
              <w:divsChild>
                <w:div w:id="3072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1592">
      <w:bodyDiv w:val="1"/>
      <w:marLeft w:val="0"/>
      <w:marRight w:val="0"/>
      <w:marTop w:val="0"/>
      <w:marBottom w:val="0"/>
      <w:divBdr>
        <w:top w:val="none" w:sz="0" w:space="0" w:color="auto"/>
        <w:left w:val="none" w:sz="0" w:space="0" w:color="auto"/>
        <w:bottom w:val="none" w:sz="0" w:space="0" w:color="auto"/>
        <w:right w:val="none" w:sz="0" w:space="0" w:color="auto"/>
      </w:divBdr>
      <w:divsChild>
        <w:div w:id="1892157312">
          <w:marLeft w:val="0"/>
          <w:marRight w:val="0"/>
          <w:marTop w:val="0"/>
          <w:marBottom w:val="0"/>
          <w:divBdr>
            <w:top w:val="none" w:sz="0" w:space="0" w:color="auto"/>
            <w:left w:val="none" w:sz="0" w:space="0" w:color="auto"/>
            <w:bottom w:val="none" w:sz="0" w:space="0" w:color="auto"/>
            <w:right w:val="none" w:sz="0" w:space="0" w:color="auto"/>
          </w:divBdr>
          <w:divsChild>
            <w:div w:id="989141597">
              <w:marLeft w:val="0"/>
              <w:marRight w:val="0"/>
              <w:marTop w:val="0"/>
              <w:marBottom w:val="0"/>
              <w:divBdr>
                <w:top w:val="none" w:sz="0" w:space="0" w:color="auto"/>
                <w:left w:val="none" w:sz="0" w:space="0" w:color="auto"/>
                <w:bottom w:val="none" w:sz="0" w:space="0" w:color="auto"/>
                <w:right w:val="none" w:sz="0" w:space="0" w:color="auto"/>
              </w:divBdr>
              <w:divsChild>
                <w:div w:id="1735078987">
                  <w:marLeft w:val="0"/>
                  <w:marRight w:val="0"/>
                  <w:marTop w:val="0"/>
                  <w:marBottom w:val="0"/>
                  <w:divBdr>
                    <w:top w:val="none" w:sz="0" w:space="0" w:color="auto"/>
                    <w:left w:val="none" w:sz="0" w:space="0" w:color="auto"/>
                    <w:bottom w:val="none" w:sz="0" w:space="0" w:color="auto"/>
                    <w:right w:val="none" w:sz="0" w:space="0" w:color="auto"/>
                  </w:divBdr>
                  <w:divsChild>
                    <w:div w:id="17777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468589">
      <w:bodyDiv w:val="1"/>
      <w:marLeft w:val="0"/>
      <w:marRight w:val="0"/>
      <w:marTop w:val="0"/>
      <w:marBottom w:val="0"/>
      <w:divBdr>
        <w:top w:val="none" w:sz="0" w:space="0" w:color="auto"/>
        <w:left w:val="none" w:sz="0" w:space="0" w:color="auto"/>
        <w:bottom w:val="none" w:sz="0" w:space="0" w:color="auto"/>
        <w:right w:val="none" w:sz="0" w:space="0" w:color="auto"/>
      </w:divBdr>
      <w:divsChild>
        <w:div w:id="967736200">
          <w:marLeft w:val="0"/>
          <w:marRight w:val="0"/>
          <w:marTop w:val="0"/>
          <w:marBottom w:val="0"/>
          <w:divBdr>
            <w:top w:val="none" w:sz="0" w:space="0" w:color="auto"/>
            <w:left w:val="none" w:sz="0" w:space="0" w:color="auto"/>
            <w:bottom w:val="none" w:sz="0" w:space="0" w:color="auto"/>
            <w:right w:val="none" w:sz="0" w:space="0" w:color="auto"/>
          </w:divBdr>
          <w:divsChild>
            <w:div w:id="610892246">
              <w:marLeft w:val="0"/>
              <w:marRight w:val="0"/>
              <w:marTop w:val="0"/>
              <w:marBottom w:val="0"/>
              <w:divBdr>
                <w:top w:val="none" w:sz="0" w:space="0" w:color="auto"/>
                <w:left w:val="none" w:sz="0" w:space="0" w:color="auto"/>
                <w:bottom w:val="none" w:sz="0" w:space="0" w:color="auto"/>
                <w:right w:val="none" w:sz="0" w:space="0" w:color="auto"/>
              </w:divBdr>
              <w:divsChild>
                <w:div w:id="360668678">
                  <w:marLeft w:val="0"/>
                  <w:marRight w:val="0"/>
                  <w:marTop w:val="0"/>
                  <w:marBottom w:val="0"/>
                  <w:divBdr>
                    <w:top w:val="none" w:sz="0" w:space="0" w:color="auto"/>
                    <w:left w:val="none" w:sz="0" w:space="0" w:color="auto"/>
                    <w:bottom w:val="none" w:sz="0" w:space="0" w:color="auto"/>
                    <w:right w:val="none" w:sz="0" w:space="0" w:color="auto"/>
                  </w:divBdr>
                  <w:divsChild>
                    <w:div w:id="1544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0485">
      <w:bodyDiv w:val="1"/>
      <w:marLeft w:val="0"/>
      <w:marRight w:val="0"/>
      <w:marTop w:val="0"/>
      <w:marBottom w:val="0"/>
      <w:divBdr>
        <w:top w:val="none" w:sz="0" w:space="0" w:color="auto"/>
        <w:left w:val="none" w:sz="0" w:space="0" w:color="auto"/>
        <w:bottom w:val="none" w:sz="0" w:space="0" w:color="auto"/>
        <w:right w:val="none" w:sz="0" w:space="0" w:color="auto"/>
      </w:divBdr>
      <w:divsChild>
        <w:div w:id="2076126816">
          <w:marLeft w:val="0"/>
          <w:marRight w:val="0"/>
          <w:marTop w:val="0"/>
          <w:marBottom w:val="0"/>
          <w:divBdr>
            <w:top w:val="none" w:sz="0" w:space="0" w:color="auto"/>
            <w:left w:val="none" w:sz="0" w:space="0" w:color="auto"/>
            <w:bottom w:val="none" w:sz="0" w:space="0" w:color="auto"/>
            <w:right w:val="none" w:sz="0" w:space="0" w:color="auto"/>
          </w:divBdr>
          <w:divsChild>
            <w:div w:id="749424645">
              <w:marLeft w:val="0"/>
              <w:marRight w:val="0"/>
              <w:marTop w:val="0"/>
              <w:marBottom w:val="0"/>
              <w:divBdr>
                <w:top w:val="none" w:sz="0" w:space="0" w:color="auto"/>
                <w:left w:val="none" w:sz="0" w:space="0" w:color="auto"/>
                <w:bottom w:val="none" w:sz="0" w:space="0" w:color="auto"/>
                <w:right w:val="none" w:sz="0" w:space="0" w:color="auto"/>
              </w:divBdr>
              <w:divsChild>
                <w:div w:id="1919317241">
                  <w:marLeft w:val="0"/>
                  <w:marRight w:val="0"/>
                  <w:marTop w:val="0"/>
                  <w:marBottom w:val="0"/>
                  <w:divBdr>
                    <w:top w:val="none" w:sz="0" w:space="0" w:color="auto"/>
                    <w:left w:val="none" w:sz="0" w:space="0" w:color="auto"/>
                    <w:bottom w:val="none" w:sz="0" w:space="0" w:color="auto"/>
                    <w:right w:val="none" w:sz="0" w:space="0" w:color="auto"/>
                  </w:divBdr>
                  <w:divsChild>
                    <w:div w:id="13971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1631">
      <w:bodyDiv w:val="1"/>
      <w:marLeft w:val="0"/>
      <w:marRight w:val="0"/>
      <w:marTop w:val="0"/>
      <w:marBottom w:val="0"/>
      <w:divBdr>
        <w:top w:val="none" w:sz="0" w:space="0" w:color="auto"/>
        <w:left w:val="none" w:sz="0" w:space="0" w:color="auto"/>
        <w:bottom w:val="none" w:sz="0" w:space="0" w:color="auto"/>
        <w:right w:val="none" w:sz="0" w:space="0" w:color="auto"/>
      </w:divBdr>
      <w:divsChild>
        <w:div w:id="914557374">
          <w:marLeft w:val="0"/>
          <w:marRight w:val="0"/>
          <w:marTop w:val="0"/>
          <w:marBottom w:val="0"/>
          <w:divBdr>
            <w:top w:val="none" w:sz="0" w:space="0" w:color="auto"/>
            <w:left w:val="none" w:sz="0" w:space="0" w:color="auto"/>
            <w:bottom w:val="none" w:sz="0" w:space="0" w:color="auto"/>
            <w:right w:val="none" w:sz="0" w:space="0" w:color="auto"/>
          </w:divBdr>
          <w:divsChild>
            <w:div w:id="1217082980">
              <w:marLeft w:val="0"/>
              <w:marRight w:val="0"/>
              <w:marTop w:val="0"/>
              <w:marBottom w:val="0"/>
              <w:divBdr>
                <w:top w:val="none" w:sz="0" w:space="0" w:color="auto"/>
                <w:left w:val="none" w:sz="0" w:space="0" w:color="auto"/>
                <w:bottom w:val="none" w:sz="0" w:space="0" w:color="auto"/>
                <w:right w:val="none" w:sz="0" w:space="0" w:color="auto"/>
              </w:divBdr>
              <w:divsChild>
                <w:div w:id="86656460">
                  <w:marLeft w:val="0"/>
                  <w:marRight w:val="0"/>
                  <w:marTop w:val="0"/>
                  <w:marBottom w:val="0"/>
                  <w:divBdr>
                    <w:top w:val="none" w:sz="0" w:space="0" w:color="auto"/>
                    <w:left w:val="none" w:sz="0" w:space="0" w:color="auto"/>
                    <w:bottom w:val="none" w:sz="0" w:space="0" w:color="auto"/>
                    <w:right w:val="none" w:sz="0" w:space="0" w:color="auto"/>
                  </w:divBdr>
                  <w:divsChild>
                    <w:div w:id="13449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651">
      <w:bodyDiv w:val="1"/>
      <w:marLeft w:val="0"/>
      <w:marRight w:val="0"/>
      <w:marTop w:val="0"/>
      <w:marBottom w:val="0"/>
      <w:divBdr>
        <w:top w:val="none" w:sz="0" w:space="0" w:color="auto"/>
        <w:left w:val="none" w:sz="0" w:space="0" w:color="auto"/>
        <w:bottom w:val="none" w:sz="0" w:space="0" w:color="auto"/>
        <w:right w:val="none" w:sz="0" w:space="0" w:color="auto"/>
      </w:divBdr>
      <w:divsChild>
        <w:div w:id="530460023">
          <w:marLeft w:val="0"/>
          <w:marRight w:val="0"/>
          <w:marTop w:val="0"/>
          <w:marBottom w:val="0"/>
          <w:divBdr>
            <w:top w:val="none" w:sz="0" w:space="0" w:color="auto"/>
            <w:left w:val="none" w:sz="0" w:space="0" w:color="auto"/>
            <w:bottom w:val="none" w:sz="0" w:space="0" w:color="auto"/>
            <w:right w:val="none" w:sz="0" w:space="0" w:color="auto"/>
          </w:divBdr>
          <w:divsChild>
            <w:div w:id="2089185756">
              <w:marLeft w:val="0"/>
              <w:marRight w:val="0"/>
              <w:marTop w:val="0"/>
              <w:marBottom w:val="0"/>
              <w:divBdr>
                <w:top w:val="none" w:sz="0" w:space="0" w:color="auto"/>
                <w:left w:val="none" w:sz="0" w:space="0" w:color="auto"/>
                <w:bottom w:val="none" w:sz="0" w:space="0" w:color="auto"/>
                <w:right w:val="none" w:sz="0" w:space="0" w:color="auto"/>
              </w:divBdr>
              <w:divsChild>
                <w:div w:id="603154736">
                  <w:marLeft w:val="0"/>
                  <w:marRight w:val="0"/>
                  <w:marTop w:val="0"/>
                  <w:marBottom w:val="0"/>
                  <w:divBdr>
                    <w:top w:val="none" w:sz="0" w:space="0" w:color="auto"/>
                    <w:left w:val="none" w:sz="0" w:space="0" w:color="auto"/>
                    <w:bottom w:val="none" w:sz="0" w:space="0" w:color="auto"/>
                    <w:right w:val="none" w:sz="0" w:space="0" w:color="auto"/>
                  </w:divBdr>
                  <w:divsChild>
                    <w:div w:id="508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5078">
      <w:bodyDiv w:val="1"/>
      <w:marLeft w:val="0"/>
      <w:marRight w:val="0"/>
      <w:marTop w:val="0"/>
      <w:marBottom w:val="0"/>
      <w:divBdr>
        <w:top w:val="none" w:sz="0" w:space="0" w:color="auto"/>
        <w:left w:val="none" w:sz="0" w:space="0" w:color="auto"/>
        <w:bottom w:val="none" w:sz="0" w:space="0" w:color="auto"/>
        <w:right w:val="none" w:sz="0" w:space="0" w:color="auto"/>
      </w:divBdr>
      <w:divsChild>
        <w:div w:id="2083284046">
          <w:marLeft w:val="0"/>
          <w:marRight w:val="0"/>
          <w:marTop w:val="0"/>
          <w:marBottom w:val="0"/>
          <w:divBdr>
            <w:top w:val="none" w:sz="0" w:space="0" w:color="auto"/>
            <w:left w:val="none" w:sz="0" w:space="0" w:color="auto"/>
            <w:bottom w:val="none" w:sz="0" w:space="0" w:color="auto"/>
            <w:right w:val="none" w:sz="0" w:space="0" w:color="auto"/>
          </w:divBdr>
          <w:divsChild>
            <w:div w:id="1880361247">
              <w:marLeft w:val="0"/>
              <w:marRight w:val="0"/>
              <w:marTop w:val="0"/>
              <w:marBottom w:val="0"/>
              <w:divBdr>
                <w:top w:val="none" w:sz="0" w:space="0" w:color="auto"/>
                <w:left w:val="none" w:sz="0" w:space="0" w:color="auto"/>
                <w:bottom w:val="none" w:sz="0" w:space="0" w:color="auto"/>
                <w:right w:val="none" w:sz="0" w:space="0" w:color="auto"/>
              </w:divBdr>
              <w:divsChild>
                <w:div w:id="11246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36">
      <w:bodyDiv w:val="1"/>
      <w:marLeft w:val="0"/>
      <w:marRight w:val="0"/>
      <w:marTop w:val="0"/>
      <w:marBottom w:val="0"/>
      <w:divBdr>
        <w:top w:val="none" w:sz="0" w:space="0" w:color="auto"/>
        <w:left w:val="none" w:sz="0" w:space="0" w:color="auto"/>
        <w:bottom w:val="none" w:sz="0" w:space="0" w:color="auto"/>
        <w:right w:val="none" w:sz="0" w:space="0" w:color="auto"/>
      </w:divBdr>
      <w:divsChild>
        <w:div w:id="1346326392">
          <w:marLeft w:val="0"/>
          <w:marRight w:val="0"/>
          <w:marTop w:val="0"/>
          <w:marBottom w:val="0"/>
          <w:divBdr>
            <w:top w:val="none" w:sz="0" w:space="0" w:color="auto"/>
            <w:left w:val="none" w:sz="0" w:space="0" w:color="auto"/>
            <w:bottom w:val="none" w:sz="0" w:space="0" w:color="auto"/>
            <w:right w:val="none" w:sz="0" w:space="0" w:color="auto"/>
          </w:divBdr>
          <w:divsChild>
            <w:div w:id="1583368990">
              <w:marLeft w:val="0"/>
              <w:marRight w:val="0"/>
              <w:marTop w:val="0"/>
              <w:marBottom w:val="0"/>
              <w:divBdr>
                <w:top w:val="none" w:sz="0" w:space="0" w:color="auto"/>
                <w:left w:val="none" w:sz="0" w:space="0" w:color="auto"/>
                <w:bottom w:val="none" w:sz="0" w:space="0" w:color="auto"/>
                <w:right w:val="none" w:sz="0" w:space="0" w:color="auto"/>
              </w:divBdr>
              <w:divsChild>
                <w:div w:id="1244726278">
                  <w:marLeft w:val="0"/>
                  <w:marRight w:val="0"/>
                  <w:marTop w:val="0"/>
                  <w:marBottom w:val="0"/>
                  <w:divBdr>
                    <w:top w:val="none" w:sz="0" w:space="0" w:color="auto"/>
                    <w:left w:val="none" w:sz="0" w:space="0" w:color="auto"/>
                    <w:bottom w:val="none" w:sz="0" w:space="0" w:color="auto"/>
                    <w:right w:val="none" w:sz="0" w:space="0" w:color="auto"/>
                  </w:divBdr>
                  <w:divsChild>
                    <w:div w:id="5603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20414">
      <w:bodyDiv w:val="1"/>
      <w:marLeft w:val="0"/>
      <w:marRight w:val="0"/>
      <w:marTop w:val="0"/>
      <w:marBottom w:val="0"/>
      <w:divBdr>
        <w:top w:val="none" w:sz="0" w:space="0" w:color="auto"/>
        <w:left w:val="none" w:sz="0" w:space="0" w:color="auto"/>
        <w:bottom w:val="none" w:sz="0" w:space="0" w:color="auto"/>
        <w:right w:val="none" w:sz="0" w:space="0" w:color="auto"/>
      </w:divBdr>
      <w:divsChild>
        <w:div w:id="1036543598">
          <w:marLeft w:val="0"/>
          <w:marRight w:val="0"/>
          <w:marTop w:val="0"/>
          <w:marBottom w:val="0"/>
          <w:divBdr>
            <w:top w:val="none" w:sz="0" w:space="0" w:color="auto"/>
            <w:left w:val="none" w:sz="0" w:space="0" w:color="auto"/>
            <w:bottom w:val="none" w:sz="0" w:space="0" w:color="auto"/>
            <w:right w:val="none" w:sz="0" w:space="0" w:color="auto"/>
          </w:divBdr>
          <w:divsChild>
            <w:div w:id="875434424">
              <w:marLeft w:val="0"/>
              <w:marRight w:val="0"/>
              <w:marTop w:val="0"/>
              <w:marBottom w:val="0"/>
              <w:divBdr>
                <w:top w:val="none" w:sz="0" w:space="0" w:color="auto"/>
                <w:left w:val="none" w:sz="0" w:space="0" w:color="auto"/>
                <w:bottom w:val="none" w:sz="0" w:space="0" w:color="auto"/>
                <w:right w:val="none" w:sz="0" w:space="0" w:color="auto"/>
              </w:divBdr>
              <w:divsChild>
                <w:div w:id="113409307">
                  <w:marLeft w:val="0"/>
                  <w:marRight w:val="0"/>
                  <w:marTop w:val="0"/>
                  <w:marBottom w:val="0"/>
                  <w:divBdr>
                    <w:top w:val="none" w:sz="0" w:space="0" w:color="auto"/>
                    <w:left w:val="none" w:sz="0" w:space="0" w:color="auto"/>
                    <w:bottom w:val="none" w:sz="0" w:space="0" w:color="auto"/>
                    <w:right w:val="none" w:sz="0" w:space="0" w:color="auto"/>
                  </w:divBdr>
                  <w:divsChild>
                    <w:div w:id="3120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67120">
      <w:bodyDiv w:val="1"/>
      <w:marLeft w:val="0"/>
      <w:marRight w:val="0"/>
      <w:marTop w:val="0"/>
      <w:marBottom w:val="0"/>
      <w:divBdr>
        <w:top w:val="none" w:sz="0" w:space="0" w:color="auto"/>
        <w:left w:val="none" w:sz="0" w:space="0" w:color="auto"/>
        <w:bottom w:val="none" w:sz="0" w:space="0" w:color="auto"/>
        <w:right w:val="none" w:sz="0" w:space="0" w:color="auto"/>
      </w:divBdr>
      <w:divsChild>
        <w:div w:id="1841237642">
          <w:marLeft w:val="0"/>
          <w:marRight w:val="0"/>
          <w:marTop w:val="0"/>
          <w:marBottom w:val="0"/>
          <w:divBdr>
            <w:top w:val="none" w:sz="0" w:space="0" w:color="auto"/>
            <w:left w:val="none" w:sz="0" w:space="0" w:color="auto"/>
            <w:bottom w:val="none" w:sz="0" w:space="0" w:color="auto"/>
            <w:right w:val="none" w:sz="0" w:space="0" w:color="auto"/>
          </w:divBdr>
          <w:divsChild>
            <w:div w:id="1436559699">
              <w:marLeft w:val="0"/>
              <w:marRight w:val="0"/>
              <w:marTop w:val="0"/>
              <w:marBottom w:val="0"/>
              <w:divBdr>
                <w:top w:val="none" w:sz="0" w:space="0" w:color="auto"/>
                <w:left w:val="none" w:sz="0" w:space="0" w:color="auto"/>
                <w:bottom w:val="none" w:sz="0" w:space="0" w:color="auto"/>
                <w:right w:val="none" w:sz="0" w:space="0" w:color="auto"/>
              </w:divBdr>
              <w:divsChild>
                <w:div w:id="36273790">
                  <w:marLeft w:val="0"/>
                  <w:marRight w:val="0"/>
                  <w:marTop w:val="0"/>
                  <w:marBottom w:val="0"/>
                  <w:divBdr>
                    <w:top w:val="none" w:sz="0" w:space="0" w:color="auto"/>
                    <w:left w:val="none" w:sz="0" w:space="0" w:color="auto"/>
                    <w:bottom w:val="none" w:sz="0" w:space="0" w:color="auto"/>
                    <w:right w:val="none" w:sz="0" w:space="0" w:color="auto"/>
                  </w:divBdr>
                  <w:divsChild>
                    <w:div w:id="16761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4948">
      <w:bodyDiv w:val="1"/>
      <w:marLeft w:val="0"/>
      <w:marRight w:val="0"/>
      <w:marTop w:val="0"/>
      <w:marBottom w:val="0"/>
      <w:divBdr>
        <w:top w:val="none" w:sz="0" w:space="0" w:color="auto"/>
        <w:left w:val="none" w:sz="0" w:space="0" w:color="auto"/>
        <w:bottom w:val="none" w:sz="0" w:space="0" w:color="auto"/>
        <w:right w:val="none" w:sz="0" w:space="0" w:color="auto"/>
      </w:divBdr>
      <w:divsChild>
        <w:div w:id="2042780523">
          <w:marLeft w:val="0"/>
          <w:marRight w:val="0"/>
          <w:marTop w:val="0"/>
          <w:marBottom w:val="0"/>
          <w:divBdr>
            <w:top w:val="none" w:sz="0" w:space="0" w:color="auto"/>
            <w:left w:val="none" w:sz="0" w:space="0" w:color="auto"/>
            <w:bottom w:val="none" w:sz="0" w:space="0" w:color="auto"/>
            <w:right w:val="none" w:sz="0" w:space="0" w:color="auto"/>
          </w:divBdr>
          <w:divsChild>
            <w:div w:id="1278608601">
              <w:marLeft w:val="0"/>
              <w:marRight w:val="0"/>
              <w:marTop w:val="0"/>
              <w:marBottom w:val="0"/>
              <w:divBdr>
                <w:top w:val="none" w:sz="0" w:space="0" w:color="auto"/>
                <w:left w:val="none" w:sz="0" w:space="0" w:color="auto"/>
                <w:bottom w:val="none" w:sz="0" w:space="0" w:color="auto"/>
                <w:right w:val="none" w:sz="0" w:space="0" w:color="auto"/>
              </w:divBdr>
              <w:divsChild>
                <w:div w:id="16447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2633">
      <w:bodyDiv w:val="1"/>
      <w:marLeft w:val="0"/>
      <w:marRight w:val="0"/>
      <w:marTop w:val="0"/>
      <w:marBottom w:val="0"/>
      <w:divBdr>
        <w:top w:val="none" w:sz="0" w:space="0" w:color="auto"/>
        <w:left w:val="none" w:sz="0" w:space="0" w:color="auto"/>
        <w:bottom w:val="none" w:sz="0" w:space="0" w:color="auto"/>
        <w:right w:val="none" w:sz="0" w:space="0" w:color="auto"/>
      </w:divBdr>
      <w:divsChild>
        <w:div w:id="375160302">
          <w:marLeft w:val="0"/>
          <w:marRight w:val="0"/>
          <w:marTop w:val="0"/>
          <w:marBottom w:val="0"/>
          <w:divBdr>
            <w:top w:val="none" w:sz="0" w:space="0" w:color="auto"/>
            <w:left w:val="none" w:sz="0" w:space="0" w:color="auto"/>
            <w:bottom w:val="none" w:sz="0" w:space="0" w:color="auto"/>
            <w:right w:val="none" w:sz="0" w:space="0" w:color="auto"/>
          </w:divBdr>
          <w:divsChild>
            <w:div w:id="1829052605">
              <w:marLeft w:val="0"/>
              <w:marRight w:val="0"/>
              <w:marTop w:val="0"/>
              <w:marBottom w:val="0"/>
              <w:divBdr>
                <w:top w:val="none" w:sz="0" w:space="0" w:color="auto"/>
                <w:left w:val="none" w:sz="0" w:space="0" w:color="auto"/>
                <w:bottom w:val="none" w:sz="0" w:space="0" w:color="auto"/>
                <w:right w:val="none" w:sz="0" w:space="0" w:color="auto"/>
              </w:divBdr>
              <w:divsChild>
                <w:div w:id="1783458563">
                  <w:marLeft w:val="0"/>
                  <w:marRight w:val="0"/>
                  <w:marTop w:val="0"/>
                  <w:marBottom w:val="0"/>
                  <w:divBdr>
                    <w:top w:val="none" w:sz="0" w:space="0" w:color="auto"/>
                    <w:left w:val="none" w:sz="0" w:space="0" w:color="auto"/>
                    <w:bottom w:val="none" w:sz="0" w:space="0" w:color="auto"/>
                    <w:right w:val="none" w:sz="0" w:space="0" w:color="auto"/>
                  </w:divBdr>
                  <w:divsChild>
                    <w:div w:id="1136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68604">
      <w:bodyDiv w:val="1"/>
      <w:marLeft w:val="0"/>
      <w:marRight w:val="0"/>
      <w:marTop w:val="0"/>
      <w:marBottom w:val="0"/>
      <w:divBdr>
        <w:top w:val="none" w:sz="0" w:space="0" w:color="auto"/>
        <w:left w:val="none" w:sz="0" w:space="0" w:color="auto"/>
        <w:bottom w:val="none" w:sz="0" w:space="0" w:color="auto"/>
        <w:right w:val="none" w:sz="0" w:space="0" w:color="auto"/>
      </w:divBdr>
      <w:divsChild>
        <w:div w:id="726416260">
          <w:marLeft w:val="0"/>
          <w:marRight w:val="0"/>
          <w:marTop w:val="0"/>
          <w:marBottom w:val="0"/>
          <w:divBdr>
            <w:top w:val="none" w:sz="0" w:space="0" w:color="auto"/>
            <w:left w:val="none" w:sz="0" w:space="0" w:color="auto"/>
            <w:bottom w:val="none" w:sz="0" w:space="0" w:color="auto"/>
            <w:right w:val="none" w:sz="0" w:space="0" w:color="auto"/>
          </w:divBdr>
          <w:divsChild>
            <w:div w:id="1100485558">
              <w:marLeft w:val="0"/>
              <w:marRight w:val="0"/>
              <w:marTop w:val="0"/>
              <w:marBottom w:val="0"/>
              <w:divBdr>
                <w:top w:val="none" w:sz="0" w:space="0" w:color="auto"/>
                <w:left w:val="none" w:sz="0" w:space="0" w:color="auto"/>
                <w:bottom w:val="none" w:sz="0" w:space="0" w:color="auto"/>
                <w:right w:val="none" w:sz="0" w:space="0" w:color="auto"/>
              </w:divBdr>
              <w:divsChild>
                <w:div w:id="1553956721">
                  <w:marLeft w:val="0"/>
                  <w:marRight w:val="0"/>
                  <w:marTop w:val="0"/>
                  <w:marBottom w:val="0"/>
                  <w:divBdr>
                    <w:top w:val="none" w:sz="0" w:space="0" w:color="auto"/>
                    <w:left w:val="none" w:sz="0" w:space="0" w:color="auto"/>
                    <w:bottom w:val="none" w:sz="0" w:space="0" w:color="auto"/>
                    <w:right w:val="none" w:sz="0" w:space="0" w:color="auto"/>
                  </w:divBdr>
                  <w:divsChild>
                    <w:div w:id="18576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25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62">
          <w:marLeft w:val="0"/>
          <w:marRight w:val="0"/>
          <w:marTop w:val="0"/>
          <w:marBottom w:val="0"/>
          <w:divBdr>
            <w:top w:val="none" w:sz="0" w:space="0" w:color="auto"/>
            <w:left w:val="none" w:sz="0" w:space="0" w:color="auto"/>
            <w:bottom w:val="none" w:sz="0" w:space="0" w:color="auto"/>
            <w:right w:val="none" w:sz="0" w:space="0" w:color="auto"/>
          </w:divBdr>
          <w:divsChild>
            <w:div w:id="1717657256">
              <w:marLeft w:val="0"/>
              <w:marRight w:val="0"/>
              <w:marTop w:val="0"/>
              <w:marBottom w:val="0"/>
              <w:divBdr>
                <w:top w:val="none" w:sz="0" w:space="0" w:color="auto"/>
                <w:left w:val="none" w:sz="0" w:space="0" w:color="auto"/>
                <w:bottom w:val="none" w:sz="0" w:space="0" w:color="auto"/>
                <w:right w:val="none" w:sz="0" w:space="0" w:color="auto"/>
              </w:divBdr>
              <w:divsChild>
                <w:div w:id="15642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5402">
      <w:bodyDiv w:val="1"/>
      <w:marLeft w:val="0"/>
      <w:marRight w:val="0"/>
      <w:marTop w:val="0"/>
      <w:marBottom w:val="0"/>
      <w:divBdr>
        <w:top w:val="none" w:sz="0" w:space="0" w:color="auto"/>
        <w:left w:val="none" w:sz="0" w:space="0" w:color="auto"/>
        <w:bottom w:val="none" w:sz="0" w:space="0" w:color="auto"/>
        <w:right w:val="none" w:sz="0" w:space="0" w:color="auto"/>
      </w:divBdr>
      <w:divsChild>
        <w:div w:id="1091242981">
          <w:marLeft w:val="0"/>
          <w:marRight w:val="0"/>
          <w:marTop w:val="0"/>
          <w:marBottom w:val="0"/>
          <w:divBdr>
            <w:top w:val="none" w:sz="0" w:space="0" w:color="auto"/>
            <w:left w:val="none" w:sz="0" w:space="0" w:color="auto"/>
            <w:bottom w:val="none" w:sz="0" w:space="0" w:color="auto"/>
            <w:right w:val="none" w:sz="0" w:space="0" w:color="auto"/>
          </w:divBdr>
          <w:divsChild>
            <w:div w:id="1288968432">
              <w:marLeft w:val="0"/>
              <w:marRight w:val="0"/>
              <w:marTop w:val="0"/>
              <w:marBottom w:val="0"/>
              <w:divBdr>
                <w:top w:val="none" w:sz="0" w:space="0" w:color="auto"/>
                <w:left w:val="none" w:sz="0" w:space="0" w:color="auto"/>
                <w:bottom w:val="none" w:sz="0" w:space="0" w:color="auto"/>
                <w:right w:val="none" w:sz="0" w:space="0" w:color="auto"/>
              </w:divBdr>
              <w:divsChild>
                <w:div w:id="2134932424">
                  <w:marLeft w:val="0"/>
                  <w:marRight w:val="0"/>
                  <w:marTop w:val="0"/>
                  <w:marBottom w:val="0"/>
                  <w:divBdr>
                    <w:top w:val="none" w:sz="0" w:space="0" w:color="auto"/>
                    <w:left w:val="none" w:sz="0" w:space="0" w:color="auto"/>
                    <w:bottom w:val="none" w:sz="0" w:space="0" w:color="auto"/>
                    <w:right w:val="none" w:sz="0" w:space="0" w:color="auto"/>
                  </w:divBdr>
                  <w:divsChild>
                    <w:div w:id="8684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62349">
      <w:bodyDiv w:val="1"/>
      <w:marLeft w:val="0"/>
      <w:marRight w:val="0"/>
      <w:marTop w:val="0"/>
      <w:marBottom w:val="0"/>
      <w:divBdr>
        <w:top w:val="none" w:sz="0" w:space="0" w:color="auto"/>
        <w:left w:val="none" w:sz="0" w:space="0" w:color="auto"/>
        <w:bottom w:val="none" w:sz="0" w:space="0" w:color="auto"/>
        <w:right w:val="none" w:sz="0" w:space="0" w:color="auto"/>
      </w:divBdr>
      <w:divsChild>
        <w:div w:id="1631740843">
          <w:marLeft w:val="0"/>
          <w:marRight w:val="0"/>
          <w:marTop w:val="0"/>
          <w:marBottom w:val="0"/>
          <w:divBdr>
            <w:top w:val="none" w:sz="0" w:space="0" w:color="auto"/>
            <w:left w:val="none" w:sz="0" w:space="0" w:color="auto"/>
            <w:bottom w:val="none" w:sz="0" w:space="0" w:color="auto"/>
            <w:right w:val="none" w:sz="0" w:space="0" w:color="auto"/>
          </w:divBdr>
          <w:divsChild>
            <w:div w:id="691152447">
              <w:marLeft w:val="0"/>
              <w:marRight w:val="0"/>
              <w:marTop w:val="0"/>
              <w:marBottom w:val="0"/>
              <w:divBdr>
                <w:top w:val="none" w:sz="0" w:space="0" w:color="auto"/>
                <w:left w:val="none" w:sz="0" w:space="0" w:color="auto"/>
                <w:bottom w:val="none" w:sz="0" w:space="0" w:color="auto"/>
                <w:right w:val="none" w:sz="0" w:space="0" w:color="auto"/>
              </w:divBdr>
              <w:divsChild>
                <w:div w:id="1670668579">
                  <w:marLeft w:val="0"/>
                  <w:marRight w:val="0"/>
                  <w:marTop w:val="0"/>
                  <w:marBottom w:val="0"/>
                  <w:divBdr>
                    <w:top w:val="none" w:sz="0" w:space="0" w:color="auto"/>
                    <w:left w:val="none" w:sz="0" w:space="0" w:color="auto"/>
                    <w:bottom w:val="none" w:sz="0" w:space="0" w:color="auto"/>
                    <w:right w:val="none" w:sz="0" w:space="0" w:color="auto"/>
                  </w:divBdr>
                  <w:divsChild>
                    <w:div w:id="16729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9786">
      <w:bodyDiv w:val="1"/>
      <w:marLeft w:val="0"/>
      <w:marRight w:val="0"/>
      <w:marTop w:val="0"/>
      <w:marBottom w:val="0"/>
      <w:divBdr>
        <w:top w:val="none" w:sz="0" w:space="0" w:color="auto"/>
        <w:left w:val="none" w:sz="0" w:space="0" w:color="auto"/>
        <w:bottom w:val="none" w:sz="0" w:space="0" w:color="auto"/>
        <w:right w:val="none" w:sz="0" w:space="0" w:color="auto"/>
      </w:divBdr>
      <w:divsChild>
        <w:div w:id="780688723">
          <w:marLeft w:val="0"/>
          <w:marRight w:val="0"/>
          <w:marTop w:val="0"/>
          <w:marBottom w:val="0"/>
          <w:divBdr>
            <w:top w:val="none" w:sz="0" w:space="0" w:color="auto"/>
            <w:left w:val="none" w:sz="0" w:space="0" w:color="auto"/>
            <w:bottom w:val="none" w:sz="0" w:space="0" w:color="auto"/>
            <w:right w:val="none" w:sz="0" w:space="0" w:color="auto"/>
          </w:divBdr>
          <w:divsChild>
            <w:div w:id="873688303">
              <w:marLeft w:val="0"/>
              <w:marRight w:val="0"/>
              <w:marTop w:val="0"/>
              <w:marBottom w:val="0"/>
              <w:divBdr>
                <w:top w:val="none" w:sz="0" w:space="0" w:color="auto"/>
                <w:left w:val="none" w:sz="0" w:space="0" w:color="auto"/>
                <w:bottom w:val="none" w:sz="0" w:space="0" w:color="auto"/>
                <w:right w:val="none" w:sz="0" w:space="0" w:color="auto"/>
              </w:divBdr>
              <w:divsChild>
                <w:div w:id="2081752436">
                  <w:marLeft w:val="0"/>
                  <w:marRight w:val="0"/>
                  <w:marTop w:val="0"/>
                  <w:marBottom w:val="0"/>
                  <w:divBdr>
                    <w:top w:val="none" w:sz="0" w:space="0" w:color="auto"/>
                    <w:left w:val="none" w:sz="0" w:space="0" w:color="auto"/>
                    <w:bottom w:val="none" w:sz="0" w:space="0" w:color="auto"/>
                    <w:right w:val="none" w:sz="0" w:space="0" w:color="auto"/>
                  </w:divBdr>
                  <w:divsChild>
                    <w:div w:id="6442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27994">
      <w:bodyDiv w:val="1"/>
      <w:marLeft w:val="0"/>
      <w:marRight w:val="0"/>
      <w:marTop w:val="0"/>
      <w:marBottom w:val="0"/>
      <w:divBdr>
        <w:top w:val="none" w:sz="0" w:space="0" w:color="auto"/>
        <w:left w:val="none" w:sz="0" w:space="0" w:color="auto"/>
        <w:bottom w:val="none" w:sz="0" w:space="0" w:color="auto"/>
        <w:right w:val="none" w:sz="0" w:space="0" w:color="auto"/>
      </w:divBdr>
      <w:divsChild>
        <w:div w:id="783186895">
          <w:marLeft w:val="0"/>
          <w:marRight w:val="0"/>
          <w:marTop w:val="0"/>
          <w:marBottom w:val="0"/>
          <w:divBdr>
            <w:top w:val="none" w:sz="0" w:space="0" w:color="auto"/>
            <w:left w:val="none" w:sz="0" w:space="0" w:color="auto"/>
            <w:bottom w:val="none" w:sz="0" w:space="0" w:color="auto"/>
            <w:right w:val="none" w:sz="0" w:space="0" w:color="auto"/>
          </w:divBdr>
          <w:divsChild>
            <w:div w:id="651107701">
              <w:marLeft w:val="0"/>
              <w:marRight w:val="0"/>
              <w:marTop w:val="0"/>
              <w:marBottom w:val="0"/>
              <w:divBdr>
                <w:top w:val="none" w:sz="0" w:space="0" w:color="auto"/>
                <w:left w:val="none" w:sz="0" w:space="0" w:color="auto"/>
                <w:bottom w:val="none" w:sz="0" w:space="0" w:color="auto"/>
                <w:right w:val="none" w:sz="0" w:space="0" w:color="auto"/>
              </w:divBdr>
              <w:divsChild>
                <w:div w:id="2567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3031">
      <w:bodyDiv w:val="1"/>
      <w:marLeft w:val="0"/>
      <w:marRight w:val="0"/>
      <w:marTop w:val="0"/>
      <w:marBottom w:val="0"/>
      <w:divBdr>
        <w:top w:val="none" w:sz="0" w:space="0" w:color="auto"/>
        <w:left w:val="none" w:sz="0" w:space="0" w:color="auto"/>
        <w:bottom w:val="none" w:sz="0" w:space="0" w:color="auto"/>
        <w:right w:val="none" w:sz="0" w:space="0" w:color="auto"/>
      </w:divBdr>
      <w:divsChild>
        <w:div w:id="1220366764">
          <w:marLeft w:val="0"/>
          <w:marRight w:val="0"/>
          <w:marTop w:val="0"/>
          <w:marBottom w:val="0"/>
          <w:divBdr>
            <w:top w:val="none" w:sz="0" w:space="0" w:color="auto"/>
            <w:left w:val="none" w:sz="0" w:space="0" w:color="auto"/>
            <w:bottom w:val="none" w:sz="0" w:space="0" w:color="auto"/>
            <w:right w:val="none" w:sz="0" w:space="0" w:color="auto"/>
          </w:divBdr>
          <w:divsChild>
            <w:div w:id="179666388">
              <w:marLeft w:val="0"/>
              <w:marRight w:val="0"/>
              <w:marTop w:val="0"/>
              <w:marBottom w:val="0"/>
              <w:divBdr>
                <w:top w:val="none" w:sz="0" w:space="0" w:color="auto"/>
                <w:left w:val="none" w:sz="0" w:space="0" w:color="auto"/>
                <w:bottom w:val="none" w:sz="0" w:space="0" w:color="auto"/>
                <w:right w:val="none" w:sz="0" w:space="0" w:color="auto"/>
              </w:divBdr>
              <w:divsChild>
                <w:div w:id="1632784510">
                  <w:marLeft w:val="0"/>
                  <w:marRight w:val="0"/>
                  <w:marTop w:val="0"/>
                  <w:marBottom w:val="0"/>
                  <w:divBdr>
                    <w:top w:val="none" w:sz="0" w:space="0" w:color="auto"/>
                    <w:left w:val="none" w:sz="0" w:space="0" w:color="auto"/>
                    <w:bottom w:val="none" w:sz="0" w:space="0" w:color="auto"/>
                    <w:right w:val="none" w:sz="0" w:space="0" w:color="auto"/>
                  </w:divBdr>
                  <w:divsChild>
                    <w:div w:id="954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2891">
      <w:bodyDiv w:val="1"/>
      <w:marLeft w:val="0"/>
      <w:marRight w:val="0"/>
      <w:marTop w:val="0"/>
      <w:marBottom w:val="0"/>
      <w:divBdr>
        <w:top w:val="none" w:sz="0" w:space="0" w:color="auto"/>
        <w:left w:val="none" w:sz="0" w:space="0" w:color="auto"/>
        <w:bottom w:val="none" w:sz="0" w:space="0" w:color="auto"/>
        <w:right w:val="none" w:sz="0" w:space="0" w:color="auto"/>
      </w:divBdr>
      <w:divsChild>
        <w:div w:id="705644384">
          <w:marLeft w:val="0"/>
          <w:marRight w:val="0"/>
          <w:marTop w:val="0"/>
          <w:marBottom w:val="0"/>
          <w:divBdr>
            <w:top w:val="none" w:sz="0" w:space="0" w:color="auto"/>
            <w:left w:val="none" w:sz="0" w:space="0" w:color="auto"/>
            <w:bottom w:val="none" w:sz="0" w:space="0" w:color="auto"/>
            <w:right w:val="none" w:sz="0" w:space="0" w:color="auto"/>
          </w:divBdr>
          <w:divsChild>
            <w:div w:id="1754350301">
              <w:marLeft w:val="0"/>
              <w:marRight w:val="0"/>
              <w:marTop w:val="0"/>
              <w:marBottom w:val="0"/>
              <w:divBdr>
                <w:top w:val="none" w:sz="0" w:space="0" w:color="auto"/>
                <w:left w:val="none" w:sz="0" w:space="0" w:color="auto"/>
                <w:bottom w:val="none" w:sz="0" w:space="0" w:color="auto"/>
                <w:right w:val="none" w:sz="0" w:space="0" w:color="auto"/>
              </w:divBdr>
              <w:divsChild>
                <w:div w:id="1538543551">
                  <w:marLeft w:val="0"/>
                  <w:marRight w:val="0"/>
                  <w:marTop w:val="0"/>
                  <w:marBottom w:val="0"/>
                  <w:divBdr>
                    <w:top w:val="none" w:sz="0" w:space="0" w:color="auto"/>
                    <w:left w:val="none" w:sz="0" w:space="0" w:color="auto"/>
                    <w:bottom w:val="none" w:sz="0" w:space="0" w:color="auto"/>
                    <w:right w:val="none" w:sz="0" w:space="0" w:color="auto"/>
                  </w:divBdr>
                  <w:divsChild>
                    <w:div w:id="19444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96942">
      <w:bodyDiv w:val="1"/>
      <w:marLeft w:val="0"/>
      <w:marRight w:val="0"/>
      <w:marTop w:val="0"/>
      <w:marBottom w:val="0"/>
      <w:divBdr>
        <w:top w:val="none" w:sz="0" w:space="0" w:color="auto"/>
        <w:left w:val="none" w:sz="0" w:space="0" w:color="auto"/>
        <w:bottom w:val="none" w:sz="0" w:space="0" w:color="auto"/>
        <w:right w:val="none" w:sz="0" w:space="0" w:color="auto"/>
      </w:divBdr>
      <w:divsChild>
        <w:div w:id="505637774">
          <w:marLeft w:val="0"/>
          <w:marRight w:val="0"/>
          <w:marTop w:val="0"/>
          <w:marBottom w:val="0"/>
          <w:divBdr>
            <w:top w:val="none" w:sz="0" w:space="0" w:color="auto"/>
            <w:left w:val="none" w:sz="0" w:space="0" w:color="auto"/>
            <w:bottom w:val="none" w:sz="0" w:space="0" w:color="auto"/>
            <w:right w:val="none" w:sz="0" w:space="0" w:color="auto"/>
          </w:divBdr>
          <w:divsChild>
            <w:div w:id="1565142981">
              <w:marLeft w:val="0"/>
              <w:marRight w:val="0"/>
              <w:marTop w:val="0"/>
              <w:marBottom w:val="0"/>
              <w:divBdr>
                <w:top w:val="none" w:sz="0" w:space="0" w:color="auto"/>
                <w:left w:val="none" w:sz="0" w:space="0" w:color="auto"/>
                <w:bottom w:val="none" w:sz="0" w:space="0" w:color="auto"/>
                <w:right w:val="none" w:sz="0" w:space="0" w:color="auto"/>
              </w:divBdr>
              <w:divsChild>
                <w:div w:id="297537312">
                  <w:marLeft w:val="0"/>
                  <w:marRight w:val="0"/>
                  <w:marTop w:val="0"/>
                  <w:marBottom w:val="0"/>
                  <w:divBdr>
                    <w:top w:val="none" w:sz="0" w:space="0" w:color="auto"/>
                    <w:left w:val="none" w:sz="0" w:space="0" w:color="auto"/>
                    <w:bottom w:val="none" w:sz="0" w:space="0" w:color="auto"/>
                    <w:right w:val="none" w:sz="0" w:space="0" w:color="auto"/>
                  </w:divBdr>
                  <w:divsChild>
                    <w:div w:id="18870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5348">
      <w:bodyDiv w:val="1"/>
      <w:marLeft w:val="0"/>
      <w:marRight w:val="0"/>
      <w:marTop w:val="0"/>
      <w:marBottom w:val="0"/>
      <w:divBdr>
        <w:top w:val="none" w:sz="0" w:space="0" w:color="auto"/>
        <w:left w:val="none" w:sz="0" w:space="0" w:color="auto"/>
        <w:bottom w:val="none" w:sz="0" w:space="0" w:color="auto"/>
        <w:right w:val="none" w:sz="0" w:space="0" w:color="auto"/>
      </w:divBdr>
      <w:divsChild>
        <w:div w:id="1318994650">
          <w:marLeft w:val="0"/>
          <w:marRight w:val="0"/>
          <w:marTop w:val="0"/>
          <w:marBottom w:val="0"/>
          <w:divBdr>
            <w:top w:val="none" w:sz="0" w:space="0" w:color="auto"/>
            <w:left w:val="none" w:sz="0" w:space="0" w:color="auto"/>
            <w:bottom w:val="none" w:sz="0" w:space="0" w:color="auto"/>
            <w:right w:val="none" w:sz="0" w:space="0" w:color="auto"/>
          </w:divBdr>
          <w:divsChild>
            <w:div w:id="1444617093">
              <w:marLeft w:val="0"/>
              <w:marRight w:val="0"/>
              <w:marTop w:val="0"/>
              <w:marBottom w:val="0"/>
              <w:divBdr>
                <w:top w:val="none" w:sz="0" w:space="0" w:color="auto"/>
                <w:left w:val="none" w:sz="0" w:space="0" w:color="auto"/>
                <w:bottom w:val="none" w:sz="0" w:space="0" w:color="auto"/>
                <w:right w:val="none" w:sz="0" w:space="0" w:color="auto"/>
              </w:divBdr>
              <w:divsChild>
                <w:div w:id="5507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3790">
      <w:bodyDiv w:val="1"/>
      <w:marLeft w:val="0"/>
      <w:marRight w:val="0"/>
      <w:marTop w:val="0"/>
      <w:marBottom w:val="0"/>
      <w:divBdr>
        <w:top w:val="none" w:sz="0" w:space="0" w:color="auto"/>
        <w:left w:val="none" w:sz="0" w:space="0" w:color="auto"/>
        <w:bottom w:val="none" w:sz="0" w:space="0" w:color="auto"/>
        <w:right w:val="none" w:sz="0" w:space="0" w:color="auto"/>
      </w:divBdr>
      <w:divsChild>
        <w:div w:id="893464978">
          <w:marLeft w:val="0"/>
          <w:marRight w:val="0"/>
          <w:marTop w:val="0"/>
          <w:marBottom w:val="0"/>
          <w:divBdr>
            <w:top w:val="none" w:sz="0" w:space="0" w:color="auto"/>
            <w:left w:val="none" w:sz="0" w:space="0" w:color="auto"/>
            <w:bottom w:val="none" w:sz="0" w:space="0" w:color="auto"/>
            <w:right w:val="none" w:sz="0" w:space="0" w:color="auto"/>
          </w:divBdr>
          <w:divsChild>
            <w:div w:id="1789927341">
              <w:marLeft w:val="0"/>
              <w:marRight w:val="0"/>
              <w:marTop w:val="0"/>
              <w:marBottom w:val="0"/>
              <w:divBdr>
                <w:top w:val="none" w:sz="0" w:space="0" w:color="auto"/>
                <w:left w:val="none" w:sz="0" w:space="0" w:color="auto"/>
                <w:bottom w:val="none" w:sz="0" w:space="0" w:color="auto"/>
                <w:right w:val="none" w:sz="0" w:space="0" w:color="auto"/>
              </w:divBdr>
              <w:divsChild>
                <w:div w:id="1405569115">
                  <w:marLeft w:val="0"/>
                  <w:marRight w:val="0"/>
                  <w:marTop w:val="0"/>
                  <w:marBottom w:val="0"/>
                  <w:divBdr>
                    <w:top w:val="none" w:sz="0" w:space="0" w:color="auto"/>
                    <w:left w:val="none" w:sz="0" w:space="0" w:color="auto"/>
                    <w:bottom w:val="none" w:sz="0" w:space="0" w:color="auto"/>
                    <w:right w:val="none" w:sz="0" w:space="0" w:color="auto"/>
                  </w:divBdr>
                  <w:divsChild>
                    <w:div w:id="7818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11449">
      <w:bodyDiv w:val="1"/>
      <w:marLeft w:val="0"/>
      <w:marRight w:val="0"/>
      <w:marTop w:val="0"/>
      <w:marBottom w:val="0"/>
      <w:divBdr>
        <w:top w:val="none" w:sz="0" w:space="0" w:color="auto"/>
        <w:left w:val="none" w:sz="0" w:space="0" w:color="auto"/>
        <w:bottom w:val="none" w:sz="0" w:space="0" w:color="auto"/>
        <w:right w:val="none" w:sz="0" w:space="0" w:color="auto"/>
      </w:divBdr>
      <w:divsChild>
        <w:div w:id="1275674300">
          <w:marLeft w:val="0"/>
          <w:marRight w:val="0"/>
          <w:marTop w:val="0"/>
          <w:marBottom w:val="0"/>
          <w:divBdr>
            <w:top w:val="none" w:sz="0" w:space="0" w:color="auto"/>
            <w:left w:val="none" w:sz="0" w:space="0" w:color="auto"/>
            <w:bottom w:val="none" w:sz="0" w:space="0" w:color="auto"/>
            <w:right w:val="none" w:sz="0" w:space="0" w:color="auto"/>
          </w:divBdr>
          <w:divsChild>
            <w:div w:id="308218879">
              <w:marLeft w:val="0"/>
              <w:marRight w:val="0"/>
              <w:marTop w:val="0"/>
              <w:marBottom w:val="0"/>
              <w:divBdr>
                <w:top w:val="none" w:sz="0" w:space="0" w:color="auto"/>
                <w:left w:val="none" w:sz="0" w:space="0" w:color="auto"/>
                <w:bottom w:val="none" w:sz="0" w:space="0" w:color="auto"/>
                <w:right w:val="none" w:sz="0" w:space="0" w:color="auto"/>
              </w:divBdr>
              <w:divsChild>
                <w:div w:id="529492142">
                  <w:marLeft w:val="0"/>
                  <w:marRight w:val="0"/>
                  <w:marTop w:val="0"/>
                  <w:marBottom w:val="0"/>
                  <w:divBdr>
                    <w:top w:val="none" w:sz="0" w:space="0" w:color="auto"/>
                    <w:left w:val="none" w:sz="0" w:space="0" w:color="auto"/>
                    <w:bottom w:val="none" w:sz="0" w:space="0" w:color="auto"/>
                    <w:right w:val="none" w:sz="0" w:space="0" w:color="auto"/>
                  </w:divBdr>
                  <w:divsChild>
                    <w:div w:id="17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3406">
      <w:bodyDiv w:val="1"/>
      <w:marLeft w:val="0"/>
      <w:marRight w:val="0"/>
      <w:marTop w:val="0"/>
      <w:marBottom w:val="0"/>
      <w:divBdr>
        <w:top w:val="none" w:sz="0" w:space="0" w:color="auto"/>
        <w:left w:val="none" w:sz="0" w:space="0" w:color="auto"/>
        <w:bottom w:val="none" w:sz="0" w:space="0" w:color="auto"/>
        <w:right w:val="none" w:sz="0" w:space="0" w:color="auto"/>
      </w:divBdr>
      <w:divsChild>
        <w:div w:id="1781296661">
          <w:marLeft w:val="0"/>
          <w:marRight w:val="0"/>
          <w:marTop w:val="0"/>
          <w:marBottom w:val="0"/>
          <w:divBdr>
            <w:top w:val="none" w:sz="0" w:space="0" w:color="auto"/>
            <w:left w:val="none" w:sz="0" w:space="0" w:color="auto"/>
            <w:bottom w:val="none" w:sz="0" w:space="0" w:color="auto"/>
            <w:right w:val="none" w:sz="0" w:space="0" w:color="auto"/>
          </w:divBdr>
          <w:divsChild>
            <w:div w:id="80030515">
              <w:marLeft w:val="0"/>
              <w:marRight w:val="0"/>
              <w:marTop w:val="0"/>
              <w:marBottom w:val="0"/>
              <w:divBdr>
                <w:top w:val="none" w:sz="0" w:space="0" w:color="auto"/>
                <w:left w:val="none" w:sz="0" w:space="0" w:color="auto"/>
                <w:bottom w:val="none" w:sz="0" w:space="0" w:color="auto"/>
                <w:right w:val="none" w:sz="0" w:space="0" w:color="auto"/>
              </w:divBdr>
              <w:divsChild>
                <w:div w:id="418792853">
                  <w:marLeft w:val="0"/>
                  <w:marRight w:val="0"/>
                  <w:marTop w:val="0"/>
                  <w:marBottom w:val="0"/>
                  <w:divBdr>
                    <w:top w:val="none" w:sz="0" w:space="0" w:color="auto"/>
                    <w:left w:val="none" w:sz="0" w:space="0" w:color="auto"/>
                    <w:bottom w:val="none" w:sz="0" w:space="0" w:color="auto"/>
                    <w:right w:val="none" w:sz="0" w:space="0" w:color="auto"/>
                  </w:divBdr>
                  <w:divsChild>
                    <w:div w:id="18691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5007">
      <w:bodyDiv w:val="1"/>
      <w:marLeft w:val="0"/>
      <w:marRight w:val="0"/>
      <w:marTop w:val="0"/>
      <w:marBottom w:val="0"/>
      <w:divBdr>
        <w:top w:val="none" w:sz="0" w:space="0" w:color="auto"/>
        <w:left w:val="none" w:sz="0" w:space="0" w:color="auto"/>
        <w:bottom w:val="none" w:sz="0" w:space="0" w:color="auto"/>
        <w:right w:val="none" w:sz="0" w:space="0" w:color="auto"/>
      </w:divBdr>
      <w:divsChild>
        <w:div w:id="1663269609">
          <w:marLeft w:val="0"/>
          <w:marRight w:val="0"/>
          <w:marTop w:val="0"/>
          <w:marBottom w:val="0"/>
          <w:divBdr>
            <w:top w:val="none" w:sz="0" w:space="0" w:color="auto"/>
            <w:left w:val="none" w:sz="0" w:space="0" w:color="auto"/>
            <w:bottom w:val="none" w:sz="0" w:space="0" w:color="auto"/>
            <w:right w:val="none" w:sz="0" w:space="0" w:color="auto"/>
          </w:divBdr>
          <w:divsChild>
            <w:div w:id="1445539993">
              <w:marLeft w:val="0"/>
              <w:marRight w:val="0"/>
              <w:marTop w:val="0"/>
              <w:marBottom w:val="0"/>
              <w:divBdr>
                <w:top w:val="none" w:sz="0" w:space="0" w:color="auto"/>
                <w:left w:val="none" w:sz="0" w:space="0" w:color="auto"/>
                <w:bottom w:val="none" w:sz="0" w:space="0" w:color="auto"/>
                <w:right w:val="none" w:sz="0" w:space="0" w:color="auto"/>
              </w:divBdr>
              <w:divsChild>
                <w:div w:id="9696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727">
      <w:bodyDiv w:val="1"/>
      <w:marLeft w:val="0"/>
      <w:marRight w:val="0"/>
      <w:marTop w:val="0"/>
      <w:marBottom w:val="0"/>
      <w:divBdr>
        <w:top w:val="none" w:sz="0" w:space="0" w:color="auto"/>
        <w:left w:val="none" w:sz="0" w:space="0" w:color="auto"/>
        <w:bottom w:val="none" w:sz="0" w:space="0" w:color="auto"/>
        <w:right w:val="none" w:sz="0" w:space="0" w:color="auto"/>
      </w:divBdr>
      <w:divsChild>
        <w:div w:id="1552038218">
          <w:marLeft w:val="0"/>
          <w:marRight w:val="0"/>
          <w:marTop w:val="0"/>
          <w:marBottom w:val="0"/>
          <w:divBdr>
            <w:top w:val="none" w:sz="0" w:space="0" w:color="auto"/>
            <w:left w:val="none" w:sz="0" w:space="0" w:color="auto"/>
            <w:bottom w:val="none" w:sz="0" w:space="0" w:color="auto"/>
            <w:right w:val="none" w:sz="0" w:space="0" w:color="auto"/>
          </w:divBdr>
          <w:divsChild>
            <w:div w:id="414858443">
              <w:marLeft w:val="0"/>
              <w:marRight w:val="0"/>
              <w:marTop w:val="0"/>
              <w:marBottom w:val="0"/>
              <w:divBdr>
                <w:top w:val="none" w:sz="0" w:space="0" w:color="auto"/>
                <w:left w:val="none" w:sz="0" w:space="0" w:color="auto"/>
                <w:bottom w:val="none" w:sz="0" w:space="0" w:color="auto"/>
                <w:right w:val="none" w:sz="0" w:space="0" w:color="auto"/>
              </w:divBdr>
              <w:divsChild>
                <w:div w:id="1052849189">
                  <w:marLeft w:val="0"/>
                  <w:marRight w:val="0"/>
                  <w:marTop w:val="0"/>
                  <w:marBottom w:val="0"/>
                  <w:divBdr>
                    <w:top w:val="none" w:sz="0" w:space="0" w:color="auto"/>
                    <w:left w:val="none" w:sz="0" w:space="0" w:color="auto"/>
                    <w:bottom w:val="none" w:sz="0" w:space="0" w:color="auto"/>
                    <w:right w:val="none" w:sz="0" w:space="0" w:color="auto"/>
                  </w:divBdr>
                  <w:divsChild>
                    <w:div w:id="1983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4201">
      <w:bodyDiv w:val="1"/>
      <w:marLeft w:val="0"/>
      <w:marRight w:val="0"/>
      <w:marTop w:val="0"/>
      <w:marBottom w:val="0"/>
      <w:divBdr>
        <w:top w:val="none" w:sz="0" w:space="0" w:color="auto"/>
        <w:left w:val="none" w:sz="0" w:space="0" w:color="auto"/>
        <w:bottom w:val="none" w:sz="0" w:space="0" w:color="auto"/>
        <w:right w:val="none" w:sz="0" w:space="0" w:color="auto"/>
      </w:divBdr>
      <w:divsChild>
        <w:div w:id="528832961">
          <w:marLeft w:val="0"/>
          <w:marRight w:val="0"/>
          <w:marTop w:val="0"/>
          <w:marBottom w:val="0"/>
          <w:divBdr>
            <w:top w:val="none" w:sz="0" w:space="0" w:color="auto"/>
            <w:left w:val="none" w:sz="0" w:space="0" w:color="auto"/>
            <w:bottom w:val="none" w:sz="0" w:space="0" w:color="auto"/>
            <w:right w:val="none" w:sz="0" w:space="0" w:color="auto"/>
          </w:divBdr>
          <w:divsChild>
            <w:div w:id="1032343728">
              <w:marLeft w:val="0"/>
              <w:marRight w:val="0"/>
              <w:marTop w:val="0"/>
              <w:marBottom w:val="0"/>
              <w:divBdr>
                <w:top w:val="none" w:sz="0" w:space="0" w:color="auto"/>
                <w:left w:val="none" w:sz="0" w:space="0" w:color="auto"/>
                <w:bottom w:val="none" w:sz="0" w:space="0" w:color="auto"/>
                <w:right w:val="none" w:sz="0" w:space="0" w:color="auto"/>
              </w:divBdr>
              <w:divsChild>
                <w:div w:id="555630041">
                  <w:marLeft w:val="0"/>
                  <w:marRight w:val="0"/>
                  <w:marTop w:val="0"/>
                  <w:marBottom w:val="0"/>
                  <w:divBdr>
                    <w:top w:val="none" w:sz="0" w:space="0" w:color="auto"/>
                    <w:left w:val="none" w:sz="0" w:space="0" w:color="auto"/>
                    <w:bottom w:val="none" w:sz="0" w:space="0" w:color="auto"/>
                    <w:right w:val="none" w:sz="0" w:space="0" w:color="auto"/>
                  </w:divBdr>
                  <w:divsChild>
                    <w:div w:id="12475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0879">
      <w:bodyDiv w:val="1"/>
      <w:marLeft w:val="0"/>
      <w:marRight w:val="0"/>
      <w:marTop w:val="0"/>
      <w:marBottom w:val="0"/>
      <w:divBdr>
        <w:top w:val="none" w:sz="0" w:space="0" w:color="auto"/>
        <w:left w:val="none" w:sz="0" w:space="0" w:color="auto"/>
        <w:bottom w:val="none" w:sz="0" w:space="0" w:color="auto"/>
        <w:right w:val="none" w:sz="0" w:space="0" w:color="auto"/>
      </w:divBdr>
      <w:divsChild>
        <w:div w:id="2144957851">
          <w:marLeft w:val="0"/>
          <w:marRight w:val="0"/>
          <w:marTop w:val="0"/>
          <w:marBottom w:val="0"/>
          <w:divBdr>
            <w:top w:val="none" w:sz="0" w:space="0" w:color="auto"/>
            <w:left w:val="none" w:sz="0" w:space="0" w:color="auto"/>
            <w:bottom w:val="none" w:sz="0" w:space="0" w:color="auto"/>
            <w:right w:val="none" w:sz="0" w:space="0" w:color="auto"/>
          </w:divBdr>
          <w:divsChild>
            <w:div w:id="911819470">
              <w:marLeft w:val="0"/>
              <w:marRight w:val="0"/>
              <w:marTop w:val="0"/>
              <w:marBottom w:val="0"/>
              <w:divBdr>
                <w:top w:val="none" w:sz="0" w:space="0" w:color="auto"/>
                <w:left w:val="none" w:sz="0" w:space="0" w:color="auto"/>
                <w:bottom w:val="none" w:sz="0" w:space="0" w:color="auto"/>
                <w:right w:val="none" w:sz="0" w:space="0" w:color="auto"/>
              </w:divBdr>
              <w:divsChild>
                <w:div w:id="3518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70650">
      <w:bodyDiv w:val="1"/>
      <w:marLeft w:val="0"/>
      <w:marRight w:val="0"/>
      <w:marTop w:val="0"/>
      <w:marBottom w:val="0"/>
      <w:divBdr>
        <w:top w:val="none" w:sz="0" w:space="0" w:color="auto"/>
        <w:left w:val="none" w:sz="0" w:space="0" w:color="auto"/>
        <w:bottom w:val="none" w:sz="0" w:space="0" w:color="auto"/>
        <w:right w:val="none" w:sz="0" w:space="0" w:color="auto"/>
      </w:divBdr>
      <w:divsChild>
        <w:div w:id="1007188">
          <w:marLeft w:val="0"/>
          <w:marRight w:val="0"/>
          <w:marTop w:val="0"/>
          <w:marBottom w:val="0"/>
          <w:divBdr>
            <w:top w:val="none" w:sz="0" w:space="0" w:color="auto"/>
            <w:left w:val="none" w:sz="0" w:space="0" w:color="auto"/>
            <w:bottom w:val="none" w:sz="0" w:space="0" w:color="auto"/>
            <w:right w:val="none" w:sz="0" w:space="0" w:color="auto"/>
          </w:divBdr>
          <w:divsChild>
            <w:div w:id="1375273400">
              <w:marLeft w:val="0"/>
              <w:marRight w:val="0"/>
              <w:marTop w:val="0"/>
              <w:marBottom w:val="0"/>
              <w:divBdr>
                <w:top w:val="none" w:sz="0" w:space="0" w:color="auto"/>
                <w:left w:val="none" w:sz="0" w:space="0" w:color="auto"/>
                <w:bottom w:val="none" w:sz="0" w:space="0" w:color="auto"/>
                <w:right w:val="none" w:sz="0" w:space="0" w:color="auto"/>
              </w:divBdr>
              <w:divsChild>
                <w:div w:id="13601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4363">
      <w:bodyDiv w:val="1"/>
      <w:marLeft w:val="0"/>
      <w:marRight w:val="0"/>
      <w:marTop w:val="0"/>
      <w:marBottom w:val="0"/>
      <w:divBdr>
        <w:top w:val="none" w:sz="0" w:space="0" w:color="auto"/>
        <w:left w:val="none" w:sz="0" w:space="0" w:color="auto"/>
        <w:bottom w:val="none" w:sz="0" w:space="0" w:color="auto"/>
        <w:right w:val="none" w:sz="0" w:space="0" w:color="auto"/>
      </w:divBdr>
      <w:divsChild>
        <w:div w:id="1860314144">
          <w:marLeft w:val="0"/>
          <w:marRight w:val="0"/>
          <w:marTop w:val="0"/>
          <w:marBottom w:val="0"/>
          <w:divBdr>
            <w:top w:val="none" w:sz="0" w:space="0" w:color="auto"/>
            <w:left w:val="none" w:sz="0" w:space="0" w:color="auto"/>
            <w:bottom w:val="none" w:sz="0" w:space="0" w:color="auto"/>
            <w:right w:val="none" w:sz="0" w:space="0" w:color="auto"/>
          </w:divBdr>
          <w:divsChild>
            <w:div w:id="1597981557">
              <w:marLeft w:val="0"/>
              <w:marRight w:val="0"/>
              <w:marTop w:val="0"/>
              <w:marBottom w:val="0"/>
              <w:divBdr>
                <w:top w:val="none" w:sz="0" w:space="0" w:color="auto"/>
                <w:left w:val="none" w:sz="0" w:space="0" w:color="auto"/>
                <w:bottom w:val="none" w:sz="0" w:space="0" w:color="auto"/>
                <w:right w:val="none" w:sz="0" w:space="0" w:color="auto"/>
              </w:divBdr>
              <w:divsChild>
                <w:div w:id="16536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6947">
      <w:bodyDiv w:val="1"/>
      <w:marLeft w:val="0"/>
      <w:marRight w:val="0"/>
      <w:marTop w:val="0"/>
      <w:marBottom w:val="0"/>
      <w:divBdr>
        <w:top w:val="none" w:sz="0" w:space="0" w:color="auto"/>
        <w:left w:val="none" w:sz="0" w:space="0" w:color="auto"/>
        <w:bottom w:val="none" w:sz="0" w:space="0" w:color="auto"/>
        <w:right w:val="none" w:sz="0" w:space="0" w:color="auto"/>
      </w:divBdr>
      <w:divsChild>
        <w:div w:id="1584754815">
          <w:marLeft w:val="0"/>
          <w:marRight w:val="0"/>
          <w:marTop w:val="0"/>
          <w:marBottom w:val="0"/>
          <w:divBdr>
            <w:top w:val="none" w:sz="0" w:space="0" w:color="auto"/>
            <w:left w:val="none" w:sz="0" w:space="0" w:color="auto"/>
            <w:bottom w:val="none" w:sz="0" w:space="0" w:color="auto"/>
            <w:right w:val="none" w:sz="0" w:space="0" w:color="auto"/>
          </w:divBdr>
          <w:divsChild>
            <w:div w:id="2014530147">
              <w:marLeft w:val="0"/>
              <w:marRight w:val="0"/>
              <w:marTop w:val="0"/>
              <w:marBottom w:val="0"/>
              <w:divBdr>
                <w:top w:val="none" w:sz="0" w:space="0" w:color="auto"/>
                <w:left w:val="none" w:sz="0" w:space="0" w:color="auto"/>
                <w:bottom w:val="none" w:sz="0" w:space="0" w:color="auto"/>
                <w:right w:val="none" w:sz="0" w:space="0" w:color="auto"/>
              </w:divBdr>
              <w:divsChild>
                <w:div w:id="8580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436">
      <w:bodyDiv w:val="1"/>
      <w:marLeft w:val="0"/>
      <w:marRight w:val="0"/>
      <w:marTop w:val="0"/>
      <w:marBottom w:val="0"/>
      <w:divBdr>
        <w:top w:val="none" w:sz="0" w:space="0" w:color="auto"/>
        <w:left w:val="none" w:sz="0" w:space="0" w:color="auto"/>
        <w:bottom w:val="none" w:sz="0" w:space="0" w:color="auto"/>
        <w:right w:val="none" w:sz="0" w:space="0" w:color="auto"/>
      </w:divBdr>
      <w:divsChild>
        <w:div w:id="1915579549">
          <w:marLeft w:val="0"/>
          <w:marRight w:val="0"/>
          <w:marTop w:val="0"/>
          <w:marBottom w:val="0"/>
          <w:divBdr>
            <w:top w:val="none" w:sz="0" w:space="0" w:color="auto"/>
            <w:left w:val="none" w:sz="0" w:space="0" w:color="auto"/>
            <w:bottom w:val="none" w:sz="0" w:space="0" w:color="auto"/>
            <w:right w:val="none" w:sz="0" w:space="0" w:color="auto"/>
          </w:divBdr>
          <w:divsChild>
            <w:div w:id="642855746">
              <w:marLeft w:val="0"/>
              <w:marRight w:val="0"/>
              <w:marTop w:val="0"/>
              <w:marBottom w:val="0"/>
              <w:divBdr>
                <w:top w:val="none" w:sz="0" w:space="0" w:color="auto"/>
                <w:left w:val="none" w:sz="0" w:space="0" w:color="auto"/>
                <w:bottom w:val="none" w:sz="0" w:space="0" w:color="auto"/>
                <w:right w:val="none" w:sz="0" w:space="0" w:color="auto"/>
              </w:divBdr>
              <w:divsChild>
                <w:div w:id="42950370">
                  <w:marLeft w:val="0"/>
                  <w:marRight w:val="0"/>
                  <w:marTop w:val="0"/>
                  <w:marBottom w:val="0"/>
                  <w:divBdr>
                    <w:top w:val="none" w:sz="0" w:space="0" w:color="auto"/>
                    <w:left w:val="none" w:sz="0" w:space="0" w:color="auto"/>
                    <w:bottom w:val="none" w:sz="0" w:space="0" w:color="auto"/>
                    <w:right w:val="none" w:sz="0" w:space="0" w:color="auto"/>
                  </w:divBdr>
                  <w:divsChild>
                    <w:div w:id="504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7507">
      <w:bodyDiv w:val="1"/>
      <w:marLeft w:val="0"/>
      <w:marRight w:val="0"/>
      <w:marTop w:val="0"/>
      <w:marBottom w:val="0"/>
      <w:divBdr>
        <w:top w:val="none" w:sz="0" w:space="0" w:color="auto"/>
        <w:left w:val="none" w:sz="0" w:space="0" w:color="auto"/>
        <w:bottom w:val="none" w:sz="0" w:space="0" w:color="auto"/>
        <w:right w:val="none" w:sz="0" w:space="0" w:color="auto"/>
      </w:divBdr>
      <w:divsChild>
        <w:div w:id="1754932159">
          <w:marLeft w:val="0"/>
          <w:marRight w:val="0"/>
          <w:marTop w:val="0"/>
          <w:marBottom w:val="0"/>
          <w:divBdr>
            <w:top w:val="none" w:sz="0" w:space="0" w:color="auto"/>
            <w:left w:val="none" w:sz="0" w:space="0" w:color="auto"/>
            <w:bottom w:val="none" w:sz="0" w:space="0" w:color="auto"/>
            <w:right w:val="none" w:sz="0" w:space="0" w:color="auto"/>
          </w:divBdr>
          <w:divsChild>
            <w:div w:id="1594436470">
              <w:marLeft w:val="0"/>
              <w:marRight w:val="0"/>
              <w:marTop w:val="0"/>
              <w:marBottom w:val="0"/>
              <w:divBdr>
                <w:top w:val="none" w:sz="0" w:space="0" w:color="auto"/>
                <w:left w:val="none" w:sz="0" w:space="0" w:color="auto"/>
                <w:bottom w:val="none" w:sz="0" w:space="0" w:color="auto"/>
                <w:right w:val="none" w:sz="0" w:space="0" w:color="auto"/>
              </w:divBdr>
              <w:divsChild>
                <w:div w:id="878781728">
                  <w:marLeft w:val="0"/>
                  <w:marRight w:val="0"/>
                  <w:marTop w:val="0"/>
                  <w:marBottom w:val="0"/>
                  <w:divBdr>
                    <w:top w:val="none" w:sz="0" w:space="0" w:color="auto"/>
                    <w:left w:val="none" w:sz="0" w:space="0" w:color="auto"/>
                    <w:bottom w:val="none" w:sz="0" w:space="0" w:color="auto"/>
                    <w:right w:val="none" w:sz="0" w:space="0" w:color="auto"/>
                  </w:divBdr>
                  <w:divsChild>
                    <w:div w:id="822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849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9">
          <w:marLeft w:val="360"/>
          <w:marRight w:val="0"/>
          <w:marTop w:val="200"/>
          <w:marBottom w:val="0"/>
          <w:divBdr>
            <w:top w:val="none" w:sz="0" w:space="0" w:color="auto"/>
            <w:left w:val="none" w:sz="0" w:space="0" w:color="auto"/>
            <w:bottom w:val="none" w:sz="0" w:space="0" w:color="auto"/>
            <w:right w:val="none" w:sz="0" w:space="0" w:color="auto"/>
          </w:divBdr>
        </w:div>
        <w:div w:id="1128552307">
          <w:marLeft w:val="360"/>
          <w:marRight w:val="0"/>
          <w:marTop w:val="200"/>
          <w:marBottom w:val="0"/>
          <w:divBdr>
            <w:top w:val="none" w:sz="0" w:space="0" w:color="auto"/>
            <w:left w:val="none" w:sz="0" w:space="0" w:color="auto"/>
            <w:bottom w:val="none" w:sz="0" w:space="0" w:color="auto"/>
            <w:right w:val="none" w:sz="0" w:space="0" w:color="auto"/>
          </w:divBdr>
        </w:div>
        <w:div w:id="778986301">
          <w:marLeft w:val="1080"/>
          <w:marRight w:val="0"/>
          <w:marTop w:val="100"/>
          <w:marBottom w:val="0"/>
          <w:divBdr>
            <w:top w:val="none" w:sz="0" w:space="0" w:color="auto"/>
            <w:left w:val="none" w:sz="0" w:space="0" w:color="auto"/>
            <w:bottom w:val="none" w:sz="0" w:space="0" w:color="auto"/>
            <w:right w:val="none" w:sz="0" w:space="0" w:color="auto"/>
          </w:divBdr>
        </w:div>
        <w:div w:id="1552576760">
          <w:marLeft w:val="1080"/>
          <w:marRight w:val="0"/>
          <w:marTop w:val="100"/>
          <w:marBottom w:val="0"/>
          <w:divBdr>
            <w:top w:val="none" w:sz="0" w:space="0" w:color="auto"/>
            <w:left w:val="none" w:sz="0" w:space="0" w:color="auto"/>
            <w:bottom w:val="none" w:sz="0" w:space="0" w:color="auto"/>
            <w:right w:val="none" w:sz="0" w:space="0" w:color="auto"/>
          </w:divBdr>
        </w:div>
        <w:div w:id="1523319499">
          <w:marLeft w:val="1080"/>
          <w:marRight w:val="0"/>
          <w:marTop w:val="100"/>
          <w:marBottom w:val="0"/>
          <w:divBdr>
            <w:top w:val="none" w:sz="0" w:space="0" w:color="auto"/>
            <w:left w:val="none" w:sz="0" w:space="0" w:color="auto"/>
            <w:bottom w:val="none" w:sz="0" w:space="0" w:color="auto"/>
            <w:right w:val="none" w:sz="0" w:space="0" w:color="auto"/>
          </w:divBdr>
        </w:div>
        <w:div w:id="627473365">
          <w:marLeft w:val="360"/>
          <w:marRight w:val="0"/>
          <w:marTop w:val="200"/>
          <w:marBottom w:val="0"/>
          <w:divBdr>
            <w:top w:val="none" w:sz="0" w:space="0" w:color="auto"/>
            <w:left w:val="none" w:sz="0" w:space="0" w:color="auto"/>
            <w:bottom w:val="none" w:sz="0" w:space="0" w:color="auto"/>
            <w:right w:val="none" w:sz="0" w:space="0" w:color="auto"/>
          </w:divBdr>
        </w:div>
        <w:div w:id="1259483960">
          <w:marLeft w:val="1080"/>
          <w:marRight w:val="0"/>
          <w:marTop w:val="100"/>
          <w:marBottom w:val="0"/>
          <w:divBdr>
            <w:top w:val="none" w:sz="0" w:space="0" w:color="auto"/>
            <w:left w:val="none" w:sz="0" w:space="0" w:color="auto"/>
            <w:bottom w:val="none" w:sz="0" w:space="0" w:color="auto"/>
            <w:right w:val="none" w:sz="0" w:space="0" w:color="auto"/>
          </w:divBdr>
        </w:div>
        <w:div w:id="1234464770">
          <w:marLeft w:val="1080"/>
          <w:marRight w:val="0"/>
          <w:marTop w:val="100"/>
          <w:marBottom w:val="0"/>
          <w:divBdr>
            <w:top w:val="none" w:sz="0" w:space="0" w:color="auto"/>
            <w:left w:val="none" w:sz="0" w:space="0" w:color="auto"/>
            <w:bottom w:val="none" w:sz="0" w:space="0" w:color="auto"/>
            <w:right w:val="none" w:sz="0" w:space="0" w:color="auto"/>
          </w:divBdr>
        </w:div>
        <w:div w:id="731972665">
          <w:marLeft w:val="360"/>
          <w:marRight w:val="0"/>
          <w:marTop w:val="200"/>
          <w:marBottom w:val="0"/>
          <w:divBdr>
            <w:top w:val="none" w:sz="0" w:space="0" w:color="auto"/>
            <w:left w:val="none" w:sz="0" w:space="0" w:color="auto"/>
            <w:bottom w:val="none" w:sz="0" w:space="0" w:color="auto"/>
            <w:right w:val="none" w:sz="0" w:space="0" w:color="auto"/>
          </w:divBdr>
        </w:div>
        <w:div w:id="2038389563">
          <w:marLeft w:val="1080"/>
          <w:marRight w:val="0"/>
          <w:marTop w:val="100"/>
          <w:marBottom w:val="0"/>
          <w:divBdr>
            <w:top w:val="none" w:sz="0" w:space="0" w:color="auto"/>
            <w:left w:val="none" w:sz="0" w:space="0" w:color="auto"/>
            <w:bottom w:val="none" w:sz="0" w:space="0" w:color="auto"/>
            <w:right w:val="none" w:sz="0" w:space="0" w:color="auto"/>
          </w:divBdr>
        </w:div>
        <w:div w:id="611788390">
          <w:marLeft w:val="1080"/>
          <w:marRight w:val="0"/>
          <w:marTop w:val="100"/>
          <w:marBottom w:val="0"/>
          <w:divBdr>
            <w:top w:val="none" w:sz="0" w:space="0" w:color="auto"/>
            <w:left w:val="none" w:sz="0" w:space="0" w:color="auto"/>
            <w:bottom w:val="none" w:sz="0" w:space="0" w:color="auto"/>
            <w:right w:val="none" w:sz="0" w:space="0" w:color="auto"/>
          </w:divBdr>
        </w:div>
        <w:div w:id="813062505">
          <w:marLeft w:val="360"/>
          <w:marRight w:val="0"/>
          <w:marTop w:val="200"/>
          <w:marBottom w:val="0"/>
          <w:divBdr>
            <w:top w:val="none" w:sz="0" w:space="0" w:color="auto"/>
            <w:left w:val="none" w:sz="0" w:space="0" w:color="auto"/>
            <w:bottom w:val="none" w:sz="0" w:space="0" w:color="auto"/>
            <w:right w:val="none" w:sz="0" w:space="0" w:color="auto"/>
          </w:divBdr>
        </w:div>
        <w:div w:id="34624724">
          <w:marLeft w:val="360"/>
          <w:marRight w:val="0"/>
          <w:marTop w:val="200"/>
          <w:marBottom w:val="0"/>
          <w:divBdr>
            <w:top w:val="none" w:sz="0" w:space="0" w:color="auto"/>
            <w:left w:val="none" w:sz="0" w:space="0" w:color="auto"/>
            <w:bottom w:val="none" w:sz="0" w:space="0" w:color="auto"/>
            <w:right w:val="none" w:sz="0" w:space="0" w:color="auto"/>
          </w:divBdr>
        </w:div>
        <w:div w:id="1362318299">
          <w:marLeft w:val="360"/>
          <w:marRight w:val="0"/>
          <w:marTop w:val="200"/>
          <w:marBottom w:val="0"/>
          <w:divBdr>
            <w:top w:val="none" w:sz="0" w:space="0" w:color="auto"/>
            <w:left w:val="none" w:sz="0" w:space="0" w:color="auto"/>
            <w:bottom w:val="none" w:sz="0" w:space="0" w:color="auto"/>
            <w:right w:val="none" w:sz="0" w:space="0" w:color="auto"/>
          </w:divBdr>
        </w:div>
        <w:div w:id="1366563238">
          <w:marLeft w:val="360"/>
          <w:marRight w:val="0"/>
          <w:marTop w:val="200"/>
          <w:marBottom w:val="0"/>
          <w:divBdr>
            <w:top w:val="none" w:sz="0" w:space="0" w:color="auto"/>
            <w:left w:val="none" w:sz="0" w:space="0" w:color="auto"/>
            <w:bottom w:val="none" w:sz="0" w:space="0" w:color="auto"/>
            <w:right w:val="none" w:sz="0" w:space="0" w:color="auto"/>
          </w:divBdr>
        </w:div>
        <w:div w:id="1581791005">
          <w:marLeft w:val="360"/>
          <w:marRight w:val="0"/>
          <w:marTop w:val="200"/>
          <w:marBottom w:val="0"/>
          <w:divBdr>
            <w:top w:val="none" w:sz="0" w:space="0" w:color="auto"/>
            <w:left w:val="none" w:sz="0" w:space="0" w:color="auto"/>
            <w:bottom w:val="none" w:sz="0" w:space="0" w:color="auto"/>
            <w:right w:val="none" w:sz="0" w:space="0" w:color="auto"/>
          </w:divBdr>
        </w:div>
      </w:divsChild>
    </w:div>
    <w:div w:id="1713118384">
      <w:bodyDiv w:val="1"/>
      <w:marLeft w:val="0"/>
      <w:marRight w:val="0"/>
      <w:marTop w:val="0"/>
      <w:marBottom w:val="0"/>
      <w:divBdr>
        <w:top w:val="none" w:sz="0" w:space="0" w:color="auto"/>
        <w:left w:val="none" w:sz="0" w:space="0" w:color="auto"/>
        <w:bottom w:val="none" w:sz="0" w:space="0" w:color="auto"/>
        <w:right w:val="none" w:sz="0" w:space="0" w:color="auto"/>
      </w:divBdr>
      <w:divsChild>
        <w:div w:id="1817604467">
          <w:marLeft w:val="0"/>
          <w:marRight w:val="0"/>
          <w:marTop w:val="0"/>
          <w:marBottom w:val="0"/>
          <w:divBdr>
            <w:top w:val="none" w:sz="0" w:space="0" w:color="auto"/>
            <w:left w:val="none" w:sz="0" w:space="0" w:color="auto"/>
            <w:bottom w:val="none" w:sz="0" w:space="0" w:color="auto"/>
            <w:right w:val="none" w:sz="0" w:space="0" w:color="auto"/>
          </w:divBdr>
          <w:divsChild>
            <w:div w:id="680469289">
              <w:marLeft w:val="0"/>
              <w:marRight w:val="0"/>
              <w:marTop w:val="0"/>
              <w:marBottom w:val="0"/>
              <w:divBdr>
                <w:top w:val="none" w:sz="0" w:space="0" w:color="auto"/>
                <w:left w:val="none" w:sz="0" w:space="0" w:color="auto"/>
                <w:bottom w:val="none" w:sz="0" w:space="0" w:color="auto"/>
                <w:right w:val="none" w:sz="0" w:space="0" w:color="auto"/>
              </w:divBdr>
              <w:divsChild>
                <w:div w:id="2675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90414">
      <w:bodyDiv w:val="1"/>
      <w:marLeft w:val="0"/>
      <w:marRight w:val="0"/>
      <w:marTop w:val="0"/>
      <w:marBottom w:val="0"/>
      <w:divBdr>
        <w:top w:val="none" w:sz="0" w:space="0" w:color="auto"/>
        <w:left w:val="none" w:sz="0" w:space="0" w:color="auto"/>
        <w:bottom w:val="none" w:sz="0" w:space="0" w:color="auto"/>
        <w:right w:val="none" w:sz="0" w:space="0" w:color="auto"/>
      </w:divBdr>
      <w:divsChild>
        <w:div w:id="592057044">
          <w:marLeft w:val="0"/>
          <w:marRight w:val="0"/>
          <w:marTop w:val="0"/>
          <w:marBottom w:val="0"/>
          <w:divBdr>
            <w:top w:val="none" w:sz="0" w:space="0" w:color="auto"/>
            <w:left w:val="none" w:sz="0" w:space="0" w:color="auto"/>
            <w:bottom w:val="none" w:sz="0" w:space="0" w:color="auto"/>
            <w:right w:val="none" w:sz="0" w:space="0" w:color="auto"/>
          </w:divBdr>
          <w:divsChild>
            <w:div w:id="1052660139">
              <w:marLeft w:val="0"/>
              <w:marRight w:val="0"/>
              <w:marTop w:val="0"/>
              <w:marBottom w:val="0"/>
              <w:divBdr>
                <w:top w:val="none" w:sz="0" w:space="0" w:color="auto"/>
                <w:left w:val="none" w:sz="0" w:space="0" w:color="auto"/>
                <w:bottom w:val="none" w:sz="0" w:space="0" w:color="auto"/>
                <w:right w:val="none" w:sz="0" w:space="0" w:color="auto"/>
              </w:divBdr>
              <w:divsChild>
                <w:div w:id="2091660080">
                  <w:marLeft w:val="0"/>
                  <w:marRight w:val="0"/>
                  <w:marTop w:val="0"/>
                  <w:marBottom w:val="0"/>
                  <w:divBdr>
                    <w:top w:val="none" w:sz="0" w:space="0" w:color="auto"/>
                    <w:left w:val="none" w:sz="0" w:space="0" w:color="auto"/>
                    <w:bottom w:val="none" w:sz="0" w:space="0" w:color="auto"/>
                    <w:right w:val="none" w:sz="0" w:space="0" w:color="auto"/>
                  </w:divBdr>
                  <w:divsChild>
                    <w:div w:id="19510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9754">
      <w:bodyDiv w:val="1"/>
      <w:marLeft w:val="0"/>
      <w:marRight w:val="0"/>
      <w:marTop w:val="0"/>
      <w:marBottom w:val="0"/>
      <w:divBdr>
        <w:top w:val="none" w:sz="0" w:space="0" w:color="auto"/>
        <w:left w:val="none" w:sz="0" w:space="0" w:color="auto"/>
        <w:bottom w:val="none" w:sz="0" w:space="0" w:color="auto"/>
        <w:right w:val="none" w:sz="0" w:space="0" w:color="auto"/>
      </w:divBdr>
      <w:divsChild>
        <w:div w:id="1513955747">
          <w:marLeft w:val="0"/>
          <w:marRight w:val="0"/>
          <w:marTop w:val="0"/>
          <w:marBottom w:val="0"/>
          <w:divBdr>
            <w:top w:val="none" w:sz="0" w:space="0" w:color="auto"/>
            <w:left w:val="none" w:sz="0" w:space="0" w:color="auto"/>
            <w:bottom w:val="none" w:sz="0" w:space="0" w:color="auto"/>
            <w:right w:val="none" w:sz="0" w:space="0" w:color="auto"/>
          </w:divBdr>
          <w:divsChild>
            <w:div w:id="1041396753">
              <w:marLeft w:val="0"/>
              <w:marRight w:val="0"/>
              <w:marTop w:val="0"/>
              <w:marBottom w:val="0"/>
              <w:divBdr>
                <w:top w:val="none" w:sz="0" w:space="0" w:color="auto"/>
                <w:left w:val="none" w:sz="0" w:space="0" w:color="auto"/>
                <w:bottom w:val="none" w:sz="0" w:space="0" w:color="auto"/>
                <w:right w:val="none" w:sz="0" w:space="0" w:color="auto"/>
              </w:divBdr>
              <w:divsChild>
                <w:div w:id="963734073">
                  <w:marLeft w:val="0"/>
                  <w:marRight w:val="0"/>
                  <w:marTop w:val="0"/>
                  <w:marBottom w:val="0"/>
                  <w:divBdr>
                    <w:top w:val="none" w:sz="0" w:space="0" w:color="auto"/>
                    <w:left w:val="none" w:sz="0" w:space="0" w:color="auto"/>
                    <w:bottom w:val="none" w:sz="0" w:space="0" w:color="auto"/>
                    <w:right w:val="none" w:sz="0" w:space="0" w:color="auto"/>
                  </w:divBdr>
                  <w:divsChild>
                    <w:div w:id="17016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3853">
      <w:bodyDiv w:val="1"/>
      <w:marLeft w:val="0"/>
      <w:marRight w:val="0"/>
      <w:marTop w:val="0"/>
      <w:marBottom w:val="0"/>
      <w:divBdr>
        <w:top w:val="none" w:sz="0" w:space="0" w:color="auto"/>
        <w:left w:val="none" w:sz="0" w:space="0" w:color="auto"/>
        <w:bottom w:val="none" w:sz="0" w:space="0" w:color="auto"/>
        <w:right w:val="none" w:sz="0" w:space="0" w:color="auto"/>
      </w:divBdr>
      <w:divsChild>
        <w:div w:id="881404377">
          <w:marLeft w:val="0"/>
          <w:marRight w:val="0"/>
          <w:marTop w:val="0"/>
          <w:marBottom w:val="0"/>
          <w:divBdr>
            <w:top w:val="none" w:sz="0" w:space="0" w:color="auto"/>
            <w:left w:val="none" w:sz="0" w:space="0" w:color="auto"/>
            <w:bottom w:val="none" w:sz="0" w:space="0" w:color="auto"/>
            <w:right w:val="none" w:sz="0" w:space="0" w:color="auto"/>
          </w:divBdr>
          <w:divsChild>
            <w:div w:id="592055458">
              <w:marLeft w:val="0"/>
              <w:marRight w:val="0"/>
              <w:marTop w:val="0"/>
              <w:marBottom w:val="0"/>
              <w:divBdr>
                <w:top w:val="none" w:sz="0" w:space="0" w:color="auto"/>
                <w:left w:val="none" w:sz="0" w:space="0" w:color="auto"/>
                <w:bottom w:val="none" w:sz="0" w:space="0" w:color="auto"/>
                <w:right w:val="none" w:sz="0" w:space="0" w:color="auto"/>
              </w:divBdr>
              <w:divsChild>
                <w:div w:id="1126122311">
                  <w:marLeft w:val="0"/>
                  <w:marRight w:val="0"/>
                  <w:marTop w:val="0"/>
                  <w:marBottom w:val="0"/>
                  <w:divBdr>
                    <w:top w:val="none" w:sz="0" w:space="0" w:color="auto"/>
                    <w:left w:val="none" w:sz="0" w:space="0" w:color="auto"/>
                    <w:bottom w:val="none" w:sz="0" w:space="0" w:color="auto"/>
                    <w:right w:val="none" w:sz="0" w:space="0" w:color="auto"/>
                  </w:divBdr>
                  <w:divsChild>
                    <w:div w:id="14671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3011">
      <w:bodyDiv w:val="1"/>
      <w:marLeft w:val="0"/>
      <w:marRight w:val="0"/>
      <w:marTop w:val="0"/>
      <w:marBottom w:val="0"/>
      <w:divBdr>
        <w:top w:val="none" w:sz="0" w:space="0" w:color="auto"/>
        <w:left w:val="none" w:sz="0" w:space="0" w:color="auto"/>
        <w:bottom w:val="none" w:sz="0" w:space="0" w:color="auto"/>
        <w:right w:val="none" w:sz="0" w:space="0" w:color="auto"/>
      </w:divBdr>
      <w:divsChild>
        <w:div w:id="2138791008">
          <w:marLeft w:val="0"/>
          <w:marRight w:val="0"/>
          <w:marTop w:val="0"/>
          <w:marBottom w:val="0"/>
          <w:divBdr>
            <w:top w:val="none" w:sz="0" w:space="0" w:color="auto"/>
            <w:left w:val="none" w:sz="0" w:space="0" w:color="auto"/>
            <w:bottom w:val="none" w:sz="0" w:space="0" w:color="auto"/>
            <w:right w:val="none" w:sz="0" w:space="0" w:color="auto"/>
          </w:divBdr>
          <w:divsChild>
            <w:div w:id="779767206">
              <w:marLeft w:val="0"/>
              <w:marRight w:val="0"/>
              <w:marTop w:val="0"/>
              <w:marBottom w:val="0"/>
              <w:divBdr>
                <w:top w:val="none" w:sz="0" w:space="0" w:color="auto"/>
                <w:left w:val="none" w:sz="0" w:space="0" w:color="auto"/>
                <w:bottom w:val="none" w:sz="0" w:space="0" w:color="auto"/>
                <w:right w:val="none" w:sz="0" w:space="0" w:color="auto"/>
              </w:divBdr>
              <w:divsChild>
                <w:div w:id="1600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5973">
      <w:bodyDiv w:val="1"/>
      <w:marLeft w:val="0"/>
      <w:marRight w:val="0"/>
      <w:marTop w:val="0"/>
      <w:marBottom w:val="0"/>
      <w:divBdr>
        <w:top w:val="none" w:sz="0" w:space="0" w:color="auto"/>
        <w:left w:val="none" w:sz="0" w:space="0" w:color="auto"/>
        <w:bottom w:val="none" w:sz="0" w:space="0" w:color="auto"/>
        <w:right w:val="none" w:sz="0" w:space="0" w:color="auto"/>
      </w:divBdr>
      <w:divsChild>
        <w:div w:id="309284689">
          <w:marLeft w:val="0"/>
          <w:marRight w:val="0"/>
          <w:marTop w:val="0"/>
          <w:marBottom w:val="0"/>
          <w:divBdr>
            <w:top w:val="none" w:sz="0" w:space="0" w:color="auto"/>
            <w:left w:val="none" w:sz="0" w:space="0" w:color="auto"/>
            <w:bottom w:val="none" w:sz="0" w:space="0" w:color="auto"/>
            <w:right w:val="none" w:sz="0" w:space="0" w:color="auto"/>
          </w:divBdr>
          <w:divsChild>
            <w:div w:id="1193152160">
              <w:marLeft w:val="0"/>
              <w:marRight w:val="0"/>
              <w:marTop w:val="0"/>
              <w:marBottom w:val="0"/>
              <w:divBdr>
                <w:top w:val="none" w:sz="0" w:space="0" w:color="auto"/>
                <w:left w:val="none" w:sz="0" w:space="0" w:color="auto"/>
                <w:bottom w:val="none" w:sz="0" w:space="0" w:color="auto"/>
                <w:right w:val="none" w:sz="0" w:space="0" w:color="auto"/>
              </w:divBdr>
              <w:divsChild>
                <w:div w:id="1984772635">
                  <w:marLeft w:val="0"/>
                  <w:marRight w:val="0"/>
                  <w:marTop w:val="0"/>
                  <w:marBottom w:val="0"/>
                  <w:divBdr>
                    <w:top w:val="none" w:sz="0" w:space="0" w:color="auto"/>
                    <w:left w:val="none" w:sz="0" w:space="0" w:color="auto"/>
                    <w:bottom w:val="none" w:sz="0" w:space="0" w:color="auto"/>
                    <w:right w:val="none" w:sz="0" w:space="0" w:color="auto"/>
                  </w:divBdr>
                  <w:divsChild>
                    <w:div w:id="1021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9897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0">
          <w:marLeft w:val="0"/>
          <w:marRight w:val="0"/>
          <w:marTop w:val="0"/>
          <w:marBottom w:val="0"/>
          <w:divBdr>
            <w:top w:val="none" w:sz="0" w:space="0" w:color="auto"/>
            <w:left w:val="none" w:sz="0" w:space="0" w:color="auto"/>
            <w:bottom w:val="none" w:sz="0" w:space="0" w:color="auto"/>
            <w:right w:val="none" w:sz="0" w:space="0" w:color="auto"/>
          </w:divBdr>
          <w:divsChild>
            <w:div w:id="596669396">
              <w:marLeft w:val="0"/>
              <w:marRight w:val="0"/>
              <w:marTop w:val="0"/>
              <w:marBottom w:val="0"/>
              <w:divBdr>
                <w:top w:val="none" w:sz="0" w:space="0" w:color="auto"/>
                <w:left w:val="none" w:sz="0" w:space="0" w:color="auto"/>
                <w:bottom w:val="none" w:sz="0" w:space="0" w:color="auto"/>
                <w:right w:val="none" w:sz="0" w:space="0" w:color="auto"/>
              </w:divBdr>
              <w:divsChild>
                <w:div w:id="970133349">
                  <w:marLeft w:val="0"/>
                  <w:marRight w:val="0"/>
                  <w:marTop w:val="0"/>
                  <w:marBottom w:val="0"/>
                  <w:divBdr>
                    <w:top w:val="none" w:sz="0" w:space="0" w:color="auto"/>
                    <w:left w:val="none" w:sz="0" w:space="0" w:color="auto"/>
                    <w:bottom w:val="none" w:sz="0" w:space="0" w:color="auto"/>
                    <w:right w:val="none" w:sz="0" w:space="0" w:color="auto"/>
                  </w:divBdr>
                  <w:divsChild>
                    <w:div w:id="9108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4848">
      <w:bodyDiv w:val="1"/>
      <w:marLeft w:val="0"/>
      <w:marRight w:val="0"/>
      <w:marTop w:val="0"/>
      <w:marBottom w:val="0"/>
      <w:divBdr>
        <w:top w:val="none" w:sz="0" w:space="0" w:color="auto"/>
        <w:left w:val="none" w:sz="0" w:space="0" w:color="auto"/>
        <w:bottom w:val="none" w:sz="0" w:space="0" w:color="auto"/>
        <w:right w:val="none" w:sz="0" w:space="0" w:color="auto"/>
      </w:divBdr>
      <w:divsChild>
        <w:div w:id="355083209">
          <w:marLeft w:val="0"/>
          <w:marRight w:val="0"/>
          <w:marTop w:val="0"/>
          <w:marBottom w:val="0"/>
          <w:divBdr>
            <w:top w:val="none" w:sz="0" w:space="0" w:color="auto"/>
            <w:left w:val="none" w:sz="0" w:space="0" w:color="auto"/>
            <w:bottom w:val="none" w:sz="0" w:space="0" w:color="auto"/>
            <w:right w:val="none" w:sz="0" w:space="0" w:color="auto"/>
          </w:divBdr>
          <w:divsChild>
            <w:div w:id="1343164955">
              <w:marLeft w:val="0"/>
              <w:marRight w:val="0"/>
              <w:marTop w:val="0"/>
              <w:marBottom w:val="0"/>
              <w:divBdr>
                <w:top w:val="none" w:sz="0" w:space="0" w:color="auto"/>
                <w:left w:val="none" w:sz="0" w:space="0" w:color="auto"/>
                <w:bottom w:val="none" w:sz="0" w:space="0" w:color="auto"/>
                <w:right w:val="none" w:sz="0" w:space="0" w:color="auto"/>
              </w:divBdr>
              <w:divsChild>
                <w:div w:id="127043581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93040">
      <w:bodyDiv w:val="1"/>
      <w:marLeft w:val="0"/>
      <w:marRight w:val="0"/>
      <w:marTop w:val="0"/>
      <w:marBottom w:val="0"/>
      <w:divBdr>
        <w:top w:val="none" w:sz="0" w:space="0" w:color="auto"/>
        <w:left w:val="none" w:sz="0" w:space="0" w:color="auto"/>
        <w:bottom w:val="none" w:sz="0" w:space="0" w:color="auto"/>
        <w:right w:val="none" w:sz="0" w:space="0" w:color="auto"/>
      </w:divBdr>
      <w:divsChild>
        <w:div w:id="194999908">
          <w:marLeft w:val="0"/>
          <w:marRight w:val="0"/>
          <w:marTop w:val="0"/>
          <w:marBottom w:val="0"/>
          <w:divBdr>
            <w:top w:val="none" w:sz="0" w:space="0" w:color="auto"/>
            <w:left w:val="none" w:sz="0" w:space="0" w:color="auto"/>
            <w:bottom w:val="none" w:sz="0" w:space="0" w:color="auto"/>
            <w:right w:val="none" w:sz="0" w:space="0" w:color="auto"/>
          </w:divBdr>
          <w:divsChild>
            <w:div w:id="932276398">
              <w:marLeft w:val="0"/>
              <w:marRight w:val="0"/>
              <w:marTop w:val="0"/>
              <w:marBottom w:val="0"/>
              <w:divBdr>
                <w:top w:val="none" w:sz="0" w:space="0" w:color="auto"/>
                <w:left w:val="none" w:sz="0" w:space="0" w:color="auto"/>
                <w:bottom w:val="none" w:sz="0" w:space="0" w:color="auto"/>
                <w:right w:val="none" w:sz="0" w:space="0" w:color="auto"/>
              </w:divBdr>
              <w:divsChild>
                <w:div w:id="762652076">
                  <w:marLeft w:val="0"/>
                  <w:marRight w:val="0"/>
                  <w:marTop w:val="0"/>
                  <w:marBottom w:val="0"/>
                  <w:divBdr>
                    <w:top w:val="none" w:sz="0" w:space="0" w:color="auto"/>
                    <w:left w:val="none" w:sz="0" w:space="0" w:color="auto"/>
                    <w:bottom w:val="none" w:sz="0" w:space="0" w:color="auto"/>
                    <w:right w:val="none" w:sz="0" w:space="0" w:color="auto"/>
                  </w:divBdr>
                  <w:divsChild>
                    <w:div w:id="8236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2377">
      <w:bodyDiv w:val="1"/>
      <w:marLeft w:val="0"/>
      <w:marRight w:val="0"/>
      <w:marTop w:val="0"/>
      <w:marBottom w:val="0"/>
      <w:divBdr>
        <w:top w:val="none" w:sz="0" w:space="0" w:color="auto"/>
        <w:left w:val="none" w:sz="0" w:space="0" w:color="auto"/>
        <w:bottom w:val="none" w:sz="0" w:space="0" w:color="auto"/>
        <w:right w:val="none" w:sz="0" w:space="0" w:color="auto"/>
      </w:divBdr>
      <w:divsChild>
        <w:div w:id="2005696017">
          <w:marLeft w:val="0"/>
          <w:marRight w:val="0"/>
          <w:marTop w:val="0"/>
          <w:marBottom w:val="0"/>
          <w:divBdr>
            <w:top w:val="none" w:sz="0" w:space="0" w:color="auto"/>
            <w:left w:val="none" w:sz="0" w:space="0" w:color="auto"/>
            <w:bottom w:val="none" w:sz="0" w:space="0" w:color="auto"/>
            <w:right w:val="none" w:sz="0" w:space="0" w:color="auto"/>
          </w:divBdr>
          <w:divsChild>
            <w:div w:id="681320113">
              <w:marLeft w:val="0"/>
              <w:marRight w:val="0"/>
              <w:marTop w:val="0"/>
              <w:marBottom w:val="0"/>
              <w:divBdr>
                <w:top w:val="none" w:sz="0" w:space="0" w:color="auto"/>
                <w:left w:val="none" w:sz="0" w:space="0" w:color="auto"/>
                <w:bottom w:val="none" w:sz="0" w:space="0" w:color="auto"/>
                <w:right w:val="none" w:sz="0" w:space="0" w:color="auto"/>
              </w:divBdr>
              <w:divsChild>
                <w:div w:id="19170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1151">
      <w:bodyDiv w:val="1"/>
      <w:marLeft w:val="0"/>
      <w:marRight w:val="0"/>
      <w:marTop w:val="0"/>
      <w:marBottom w:val="0"/>
      <w:divBdr>
        <w:top w:val="none" w:sz="0" w:space="0" w:color="auto"/>
        <w:left w:val="none" w:sz="0" w:space="0" w:color="auto"/>
        <w:bottom w:val="none" w:sz="0" w:space="0" w:color="auto"/>
        <w:right w:val="none" w:sz="0" w:space="0" w:color="auto"/>
      </w:divBdr>
      <w:divsChild>
        <w:div w:id="2061129871">
          <w:marLeft w:val="0"/>
          <w:marRight w:val="0"/>
          <w:marTop w:val="0"/>
          <w:marBottom w:val="0"/>
          <w:divBdr>
            <w:top w:val="none" w:sz="0" w:space="0" w:color="auto"/>
            <w:left w:val="none" w:sz="0" w:space="0" w:color="auto"/>
            <w:bottom w:val="none" w:sz="0" w:space="0" w:color="auto"/>
            <w:right w:val="none" w:sz="0" w:space="0" w:color="auto"/>
          </w:divBdr>
          <w:divsChild>
            <w:div w:id="1526366040">
              <w:marLeft w:val="0"/>
              <w:marRight w:val="0"/>
              <w:marTop w:val="0"/>
              <w:marBottom w:val="0"/>
              <w:divBdr>
                <w:top w:val="none" w:sz="0" w:space="0" w:color="auto"/>
                <w:left w:val="none" w:sz="0" w:space="0" w:color="auto"/>
                <w:bottom w:val="none" w:sz="0" w:space="0" w:color="auto"/>
                <w:right w:val="none" w:sz="0" w:space="0" w:color="auto"/>
              </w:divBdr>
              <w:divsChild>
                <w:div w:id="180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76085">
      <w:bodyDiv w:val="1"/>
      <w:marLeft w:val="0"/>
      <w:marRight w:val="0"/>
      <w:marTop w:val="0"/>
      <w:marBottom w:val="0"/>
      <w:divBdr>
        <w:top w:val="none" w:sz="0" w:space="0" w:color="auto"/>
        <w:left w:val="none" w:sz="0" w:space="0" w:color="auto"/>
        <w:bottom w:val="none" w:sz="0" w:space="0" w:color="auto"/>
        <w:right w:val="none" w:sz="0" w:space="0" w:color="auto"/>
      </w:divBdr>
      <w:divsChild>
        <w:div w:id="1120688864">
          <w:marLeft w:val="0"/>
          <w:marRight w:val="0"/>
          <w:marTop w:val="0"/>
          <w:marBottom w:val="0"/>
          <w:divBdr>
            <w:top w:val="none" w:sz="0" w:space="0" w:color="auto"/>
            <w:left w:val="none" w:sz="0" w:space="0" w:color="auto"/>
            <w:bottom w:val="none" w:sz="0" w:space="0" w:color="auto"/>
            <w:right w:val="none" w:sz="0" w:space="0" w:color="auto"/>
          </w:divBdr>
          <w:divsChild>
            <w:div w:id="1305937175">
              <w:marLeft w:val="0"/>
              <w:marRight w:val="0"/>
              <w:marTop w:val="0"/>
              <w:marBottom w:val="0"/>
              <w:divBdr>
                <w:top w:val="none" w:sz="0" w:space="0" w:color="auto"/>
                <w:left w:val="none" w:sz="0" w:space="0" w:color="auto"/>
                <w:bottom w:val="none" w:sz="0" w:space="0" w:color="auto"/>
                <w:right w:val="none" w:sz="0" w:space="0" w:color="auto"/>
              </w:divBdr>
              <w:divsChild>
                <w:div w:id="1504777206">
                  <w:marLeft w:val="0"/>
                  <w:marRight w:val="0"/>
                  <w:marTop w:val="0"/>
                  <w:marBottom w:val="0"/>
                  <w:divBdr>
                    <w:top w:val="none" w:sz="0" w:space="0" w:color="auto"/>
                    <w:left w:val="none" w:sz="0" w:space="0" w:color="auto"/>
                    <w:bottom w:val="none" w:sz="0" w:space="0" w:color="auto"/>
                    <w:right w:val="none" w:sz="0" w:space="0" w:color="auto"/>
                  </w:divBdr>
                  <w:divsChild>
                    <w:div w:id="376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74167">
      <w:bodyDiv w:val="1"/>
      <w:marLeft w:val="0"/>
      <w:marRight w:val="0"/>
      <w:marTop w:val="0"/>
      <w:marBottom w:val="0"/>
      <w:divBdr>
        <w:top w:val="none" w:sz="0" w:space="0" w:color="auto"/>
        <w:left w:val="none" w:sz="0" w:space="0" w:color="auto"/>
        <w:bottom w:val="none" w:sz="0" w:space="0" w:color="auto"/>
        <w:right w:val="none" w:sz="0" w:space="0" w:color="auto"/>
      </w:divBdr>
      <w:divsChild>
        <w:div w:id="61027625">
          <w:marLeft w:val="0"/>
          <w:marRight w:val="0"/>
          <w:marTop w:val="0"/>
          <w:marBottom w:val="0"/>
          <w:divBdr>
            <w:top w:val="none" w:sz="0" w:space="0" w:color="auto"/>
            <w:left w:val="none" w:sz="0" w:space="0" w:color="auto"/>
            <w:bottom w:val="none" w:sz="0" w:space="0" w:color="auto"/>
            <w:right w:val="none" w:sz="0" w:space="0" w:color="auto"/>
          </w:divBdr>
          <w:divsChild>
            <w:div w:id="284313595">
              <w:marLeft w:val="0"/>
              <w:marRight w:val="0"/>
              <w:marTop w:val="0"/>
              <w:marBottom w:val="0"/>
              <w:divBdr>
                <w:top w:val="none" w:sz="0" w:space="0" w:color="auto"/>
                <w:left w:val="none" w:sz="0" w:space="0" w:color="auto"/>
                <w:bottom w:val="none" w:sz="0" w:space="0" w:color="auto"/>
                <w:right w:val="none" w:sz="0" w:space="0" w:color="auto"/>
              </w:divBdr>
              <w:divsChild>
                <w:div w:id="136847843">
                  <w:marLeft w:val="0"/>
                  <w:marRight w:val="0"/>
                  <w:marTop w:val="0"/>
                  <w:marBottom w:val="0"/>
                  <w:divBdr>
                    <w:top w:val="none" w:sz="0" w:space="0" w:color="auto"/>
                    <w:left w:val="none" w:sz="0" w:space="0" w:color="auto"/>
                    <w:bottom w:val="none" w:sz="0" w:space="0" w:color="auto"/>
                    <w:right w:val="none" w:sz="0" w:space="0" w:color="auto"/>
                  </w:divBdr>
                  <w:divsChild>
                    <w:div w:id="554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6954">
      <w:bodyDiv w:val="1"/>
      <w:marLeft w:val="0"/>
      <w:marRight w:val="0"/>
      <w:marTop w:val="0"/>
      <w:marBottom w:val="0"/>
      <w:divBdr>
        <w:top w:val="none" w:sz="0" w:space="0" w:color="auto"/>
        <w:left w:val="none" w:sz="0" w:space="0" w:color="auto"/>
        <w:bottom w:val="none" w:sz="0" w:space="0" w:color="auto"/>
        <w:right w:val="none" w:sz="0" w:space="0" w:color="auto"/>
      </w:divBdr>
      <w:divsChild>
        <w:div w:id="1620338431">
          <w:marLeft w:val="0"/>
          <w:marRight w:val="0"/>
          <w:marTop w:val="0"/>
          <w:marBottom w:val="0"/>
          <w:divBdr>
            <w:top w:val="none" w:sz="0" w:space="0" w:color="auto"/>
            <w:left w:val="none" w:sz="0" w:space="0" w:color="auto"/>
            <w:bottom w:val="none" w:sz="0" w:space="0" w:color="auto"/>
            <w:right w:val="none" w:sz="0" w:space="0" w:color="auto"/>
          </w:divBdr>
          <w:divsChild>
            <w:div w:id="1274288956">
              <w:marLeft w:val="0"/>
              <w:marRight w:val="0"/>
              <w:marTop w:val="0"/>
              <w:marBottom w:val="0"/>
              <w:divBdr>
                <w:top w:val="none" w:sz="0" w:space="0" w:color="auto"/>
                <w:left w:val="none" w:sz="0" w:space="0" w:color="auto"/>
                <w:bottom w:val="none" w:sz="0" w:space="0" w:color="auto"/>
                <w:right w:val="none" w:sz="0" w:space="0" w:color="auto"/>
              </w:divBdr>
              <w:divsChild>
                <w:div w:id="1188760926">
                  <w:marLeft w:val="0"/>
                  <w:marRight w:val="0"/>
                  <w:marTop w:val="0"/>
                  <w:marBottom w:val="0"/>
                  <w:divBdr>
                    <w:top w:val="none" w:sz="0" w:space="0" w:color="auto"/>
                    <w:left w:val="none" w:sz="0" w:space="0" w:color="auto"/>
                    <w:bottom w:val="none" w:sz="0" w:space="0" w:color="auto"/>
                    <w:right w:val="none" w:sz="0" w:space="0" w:color="auto"/>
                  </w:divBdr>
                  <w:divsChild>
                    <w:div w:id="1076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90335">
      <w:bodyDiv w:val="1"/>
      <w:marLeft w:val="0"/>
      <w:marRight w:val="0"/>
      <w:marTop w:val="0"/>
      <w:marBottom w:val="0"/>
      <w:divBdr>
        <w:top w:val="none" w:sz="0" w:space="0" w:color="auto"/>
        <w:left w:val="none" w:sz="0" w:space="0" w:color="auto"/>
        <w:bottom w:val="none" w:sz="0" w:space="0" w:color="auto"/>
        <w:right w:val="none" w:sz="0" w:space="0" w:color="auto"/>
      </w:divBdr>
      <w:divsChild>
        <w:div w:id="1810439069">
          <w:marLeft w:val="0"/>
          <w:marRight w:val="0"/>
          <w:marTop w:val="0"/>
          <w:marBottom w:val="0"/>
          <w:divBdr>
            <w:top w:val="none" w:sz="0" w:space="0" w:color="auto"/>
            <w:left w:val="none" w:sz="0" w:space="0" w:color="auto"/>
            <w:bottom w:val="none" w:sz="0" w:space="0" w:color="auto"/>
            <w:right w:val="none" w:sz="0" w:space="0" w:color="auto"/>
          </w:divBdr>
          <w:divsChild>
            <w:div w:id="1922057177">
              <w:marLeft w:val="0"/>
              <w:marRight w:val="0"/>
              <w:marTop w:val="0"/>
              <w:marBottom w:val="0"/>
              <w:divBdr>
                <w:top w:val="none" w:sz="0" w:space="0" w:color="auto"/>
                <w:left w:val="none" w:sz="0" w:space="0" w:color="auto"/>
                <w:bottom w:val="none" w:sz="0" w:space="0" w:color="auto"/>
                <w:right w:val="none" w:sz="0" w:space="0" w:color="auto"/>
              </w:divBdr>
              <w:divsChild>
                <w:div w:id="8112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6105">
      <w:bodyDiv w:val="1"/>
      <w:marLeft w:val="0"/>
      <w:marRight w:val="0"/>
      <w:marTop w:val="0"/>
      <w:marBottom w:val="0"/>
      <w:divBdr>
        <w:top w:val="none" w:sz="0" w:space="0" w:color="auto"/>
        <w:left w:val="none" w:sz="0" w:space="0" w:color="auto"/>
        <w:bottom w:val="none" w:sz="0" w:space="0" w:color="auto"/>
        <w:right w:val="none" w:sz="0" w:space="0" w:color="auto"/>
      </w:divBdr>
      <w:divsChild>
        <w:div w:id="553733372">
          <w:marLeft w:val="0"/>
          <w:marRight w:val="0"/>
          <w:marTop w:val="0"/>
          <w:marBottom w:val="0"/>
          <w:divBdr>
            <w:top w:val="none" w:sz="0" w:space="0" w:color="auto"/>
            <w:left w:val="none" w:sz="0" w:space="0" w:color="auto"/>
            <w:bottom w:val="none" w:sz="0" w:space="0" w:color="auto"/>
            <w:right w:val="none" w:sz="0" w:space="0" w:color="auto"/>
          </w:divBdr>
          <w:divsChild>
            <w:div w:id="2002467154">
              <w:marLeft w:val="0"/>
              <w:marRight w:val="0"/>
              <w:marTop w:val="0"/>
              <w:marBottom w:val="0"/>
              <w:divBdr>
                <w:top w:val="none" w:sz="0" w:space="0" w:color="auto"/>
                <w:left w:val="none" w:sz="0" w:space="0" w:color="auto"/>
                <w:bottom w:val="none" w:sz="0" w:space="0" w:color="auto"/>
                <w:right w:val="none" w:sz="0" w:space="0" w:color="auto"/>
              </w:divBdr>
              <w:divsChild>
                <w:div w:id="9791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68028">
      <w:bodyDiv w:val="1"/>
      <w:marLeft w:val="0"/>
      <w:marRight w:val="0"/>
      <w:marTop w:val="0"/>
      <w:marBottom w:val="0"/>
      <w:divBdr>
        <w:top w:val="none" w:sz="0" w:space="0" w:color="auto"/>
        <w:left w:val="none" w:sz="0" w:space="0" w:color="auto"/>
        <w:bottom w:val="none" w:sz="0" w:space="0" w:color="auto"/>
        <w:right w:val="none" w:sz="0" w:space="0" w:color="auto"/>
      </w:divBdr>
    </w:div>
    <w:div w:id="20708768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8">
          <w:marLeft w:val="0"/>
          <w:marRight w:val="0"/>
          <w:marTop w:val="0"/>
          <w:marBottom w:val="0"/>
          <w:divBdr>
            <w:top w:val="none" w:sz="0" w:space="0" w:color="auto"/>
            <w:left w:val="none" w:sz="0" w:space="0" w:color="auto"/>
            <w:bottom w:val="none" w:sz="0" w:space="0" w:color="auto"/>
            <w:right w:val="none" w:sz="0" w:space="0" w:color="auto"/>
          </w:divBdr>
          <w:divsChild>
            <w:div w:id="974527938">
              <w:marLeft w:val="0"/>
              <w:marRight w:val="0"/>
              <w:marTop w:val="0"/>
              <w:marBottom w:val="0"/>
              <w:divBdr>
                <w:top w:val="none" w:sz="0" w:space="0" w:color="auto"/>
                <w:left w:val="none" w:sz="0" w:space="0" w:color="auto"/>
                <w:bottom w:val="none" w:sz="0" w:space="0" w:color="auto"/>
                <w:right w:val="none" w:sz="0" w:space="0" w:color="auto"/>
              </w:divBdr>
              <w:divsChild>
                <w:div w:id="1837501499">
                  <w:marLeft w:val="0"/>
                  <w:marRight w:val="0"/>
                  <w:marTop w:val="0"/>
                  <w:marBottom w:val="0"/>
                  <w:divBdr>
                    <w:top w:val="none" w:sz="0" w:space="0" w:color="auto"/>
                    <w:left w:val="none" w:sz="0" w:space="0" w:color="auto"/>
                    <w:bottom w:val="none" w:sz="0" w:space="0" w:color="auto"/>
                    <w:right w:val="none" w:sz="0" w:space="0" w:color="auto"/>
                  </w:divBdr>
                  <w:divsChild>
                    <w:div w:id="20348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8191">
      <w:bodyDiv w:val="1"/>
      <w:marLeft w:val="0"/>
      <w:marRight w:val="0"/>
      <w:marTop w:val="0"/>
      <w:marBottom w:val="0"/>
      <w:divBdr>
        <w:top w:val="none" w:sz="0" w:space="0" w:color="auto"/>
        <w:left w:val="none" w:sz="0" w:space="0" w:color="auto"/>
        <w:bottom w:val="none" w:sz="0" w:space="0" w:color="auto"/>
        <w:right w:val="none" w:sz="0" w:space="0" w:color="auto"/>
      </w:divBdr>
      <w:divsChild>
        <w:div w:id="989165676">
          <w:marLeft w:val="0"/>
          <w:marRight w:val="0"/>
          <w:marTop w:val="0"/>
          <w:marBottom w:val="0"/>
          <w:divBdr>
            <w:top w:val="none" w:sz="0" w:space="0" w:color="auto"/>
            <w:left w:val="none" w:sz="0" w:space="0" w:color="auto"/>
            <w:bottom w:val="none" w:sz="0" w:space="0" w:color="auto"/>
            <w:right w:val="none" w:sz="0" w:space="0" w:color="auto"/>
          </w:divBdr>
          <w:divsChild>
            <w:div w:id="1814709541">
              <w:marLeft w:val="0"/>
              <w:marRight w:val="0"/>
              <w:marTop w:val="0"/>
              <w:marBottom w:val="0"/>
              <w:divBdr>
                <w:top w:val="none" w:sz="0" w:space="0" w:color="auto"/>
                <w:left w:val="none" w:sz="0" w:space="0" w:color="auto"/>
                <w:bottom w:val="none" w:sz="0" w:space="0" w:color="auto"/>
                <w:right w:val="none" w:sz="0" w:space="0" w:color="auto"/>
              </w:divBdr>
              <w:divsChild>
                <w:div w:id="1273589460">
                  <w:marLeft w:val="0"/>
                  <w:marRight w:val="0"/>
                  <w:marTop w:val="0"/>
                  <w:marBottom w:val="0"/>
                  <w:divBdr>
                    <w:top w:val="none" w:sz="0" w:space="0" w:color="auto"/>
                    <w:left w:val="none" w:sz="0" w:space="0" w:color="auto"/>
                    <w:bottom w:val="none" w:sz="0" w:space="0" w:color="auto"/>
                    <w:right w:val="none" w:sz="0" w:space="0" w:color="auto"/>
                  </w:divBdr>
                  <w:divsChild>
                    <w:div w:id="15977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emf"/><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2022-11-02T12:00:00+00:00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SOM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2022-07-01T04:00:00+00:00</Document_x0020_Coverage_x0020_Period_x0020_Start_x0020_Date>
    <Document_x0020_Coverage_x0020_Period_x0020_End_x0020_Date xmlns="f1161f5b-24a3-4c2d-bc81-44cb9325e8ee">2022-11-30T05:00:00+00:00</Document_x0020_Coverage_x0020_Period_x0020_End_x0020_Date>
    <Project_x0020_Number xmlns="f1161f5b-24a3-4c2d-bc81-44cb9325e8ee" xsi:nil="true"/>
    <Project_x0020_Manager xmlns="f1161f5b-24a3-4c2d-bc81-44cb9325e8ee" xsi:nil="true"/>
    <TaxCatchAll xmlns="1ed4137b-41b2-488b-8250-6d369ec27664">
      <Value>305</Value>
      <Value>763</Value>
      <Value>301</Value>
      <Value>1114</Value>
      <Value>1112</Value>
      <Value>1</Value>
      <Value>1120</Value>
    </TaxCatchAll>
    <c4e2ab2cc9354bbf9064eeb465a566ea xmlns="1ed4137b-41b2-488b-8250-6d369ec27664">
      <Terms xmlns="http://schemas.microsoft.com/office/infopath/2007/PartnerControls"/>
    </c4e2ab2cc9354bbf9064eeb465a566ea>
    <UndpProjectNo xmlns="1ed4137b-41b2-488b-8250-6d369ec27664">00125664</UndpProjectNo>
    <UndpDocStatus xmlns="1ed4137b-41b2-488b-8250-6d369ec27664">Final</UndpDocStatus>
    <Outcome1 xmlns="f1161f5b-24a3-4c2d-bc81-44cb9325e8ee">00119970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_dlc_DocId xmlns="f1161f5b-24a3-4c2d-bc81-44cb9325e8ee">ATLASPDC-4-165957</_dlc_DocId>
    <_dlc_DocIdUrl xmlns="f1161f5b-24a3-4c2d-bc81-44cb9325e8ee">
      <Url>https://info.undp.org/docs/pdc/_layouts/DocIdRedir.aspx?ID=ATLASPDC-4-165957</Url>
      <Description>ATLASPDC-4-165957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F028756-C041-4003-8F94-2D76FA0D1379}"/>
</file>

<file path=customXml/itemProps2.xml><?xml version="1.0" encoding="utf-8"?>
<ds:datastoreItem xmlns:ds="http://schemas.openxmlformats.org/officeDocument/2006/customXml" ds:itemID="{1D013636-CE94-4DA5-A3DB-6193E242023C}"/>
</file>

<file path=customXml/itemProps3.xml><?xml version="1.0" encoding="utf-8"?>
<ds:datastoreItem xmlns:ds="http://schemas.openxmlformats.org/officeDocument/2006/customXml" ds:itemID="{AF862820-1D18-4DEF-94FC-587610417911}"/>
</file>

<file path=customXml/itemProps4.xml><?xml version="1.0" encoding="utf-8"?>
<ds:datastoreItem xmlns:ds="http://schemas.openxmlformats.org/officeDocument/2006/customXml" ds:itemID="{DBB8A064-104F-419D-981D-C360D6AD939C}"/>
</file>

<file path=customXml/itemProps5.xml><?xml version="1.0" encoding="utf-8"?>
<ds:datastoreItem xmlns:ds="http://schemas.openxmlformats.org/officeDocument/2006/customXml" ds:itemID="{B087DB7E-FC5B-4330-B485-BB6EE625327A}"/>
</file>

<file path=docProps/app.xml><?xml version="1.0" encoding="utf-8"?>
<Properties xmlns="http://schemas.openxmlformats.org/officeDocument/2006/extended-properties" xmlns:vt="http://schemas.openxmlformats.org/officeDocument/2006/docPropsVTypes">
  <Template>Normal</Template>
  <TotalTime>0</TotalTime>
  <Pages>1</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STATISTICS</dc:title>
  <dc:subject/>
  <dc:creator>Microsoft Office User</dc:creator>
  <cp:keywords/>
  <dc:description/>
  <cp:lastModifiedBy>Tendai Chabvuta</cp:lastModifiedBy>
  <cp:revision>5</cp:revision>
  <cp:lastPrinted>2022-05-25T08:20:00Z</cp:lastPrinted>
  <dcterms:created xsi:type="dcterms:W3CDTF">2022-05-28T12:59:00Z</dcterms:created>
  <dcterms:modified xsi:type="dcterms:W3CDTF">2022-05-28T14:22:00Z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1120;#SOM|cdea0762-6493-4acc-bf3b-f5b75277c37e</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301;#Capacity Development|0f6cebf4-50de-4968-b289-b483404a5dd0;#305;#Human Development|7ad68aa6-2281-4fb0-9737-ffe0a8994ca4</vt:lpwstr>
  </property>
  <property fmtid="{D5CDD505-2E9C-101B-9397-08002B2CF9AE}" pid="13" name="_dlc_DocIdItemGuid">
    <vt:lpwstr>5179b745-c165-4896-b9c5-3de0f5c1303a</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